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DC" w:rsidRPr="00E44046" w:rsidRDefault="00A428DC" w:rsidP="00A428DC">
      <w:pPr>
        <w:pStyle w:val="a3"/>
        <w:ind w:right="-450"/>
        <w:rPr>
          <w:sz w:val="16"/>
          <w:szCs w:val="16"/>
          <w:rtl/>
        </w:rPr>
      </w:pPr>
      <w:r w:rsidRPr="00E44046">
        <w:rPr>
          <w:rFonts w:hint="cs"/>
          <w:rtl/>
        </w:rPr>
        <w:t>מדינת ישראל</w:t>
      </w:r>
    </w:p>
    <w:p w:rsidR="00A428DC" w:rsidRPr="00E44046" w:rsidRDefault="00A428DC" w:rsidP="00A428DC">
      <w:pPr>
        <w:pStyle w:val="a3"/>
        <w:ind w:right="-450"/>
        <w:rPr>
          <w:sz w:val="6"/>
          <w:szCs w:val="6"/>
          <w:rtl/>
        </w:rPr>
      </w:pPr>
    </w:p>
    <w:p w:rsidR="00A428DC" w:rsidRPr="00E44046" w:rsidRDefault="00A428DC" w:rsidP="00614BAF">
      <w:pPr>
        <w:pStyle w:val="a5"/>
        <w:rPr>
          <w:sz w:val="24"/>
          <w:szCs w:val="24"/>
          <w:rtl/>
        </w:rPr>
      </w:pPr>
      <w:r w:rsidRPr="00E44046">
        <w:rPr>
          <w:rFonts w:hint="cs"/>
          <w:sz w:val="24"/>
          <w:szCs w:val="24"/>
          <w:rtl/>
        </w:rPr>
        <w:t xml:space="preserve">משרד  המשפטים / </w:t>
      </w:r>
      <w:r w:rsidR="00614BAF" w:rsidRPr="00E44046">
        <w:rPr>
          <w:rFonts w:hint="cs"/>
          <w:sz w:val="24"/>
          <w:szCs w:val="24"/>
          <w:rtl/>
        </w:rPr>
        <w:t>הרשות לרישום והסדר זכויות מקרקעין</w:t>
      </w:r>
    </w:p>
    <w:tbl>
      <w:tblPr>
        <w:tblpPr w:leftFromText="180" w:rightFromText="180" w:vertAnchor="text" w:horzAnchor="margin" w:tblpXSpec="center"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1"/>
        <w:tblDescription w:val="משרד  המשפטים / הרשות לרישום והסדר זכויות מקרקעין&#10;"/>
      </w:tblPr>
      <w:tblGrid>
        <w:gridCol w:w="2694"/>
        <w:gridCol w:w="1701"/>
      </w:tblGrid>
      <w:tr w:rsidR="00A428DC" w:rsidRPr="00E44046" w:rsidTr="003C747C">
        <w:trPr>
          <w:cantSplit/>
          <w:tblHeader/>
        </w:trPr>
        <w:tc>
          <w:tcPr>
            <w:tcW w:w="2694" w:type="dxa"/>
            <w:tcBorders>
              <w:top w:val="nil"/>
              <w:left w:val="nil"/>
              <w:bottom w:val="nil"/>
              <w:right w:val="nil"/>
            </w:tcBorders>
            <w:vAlign w:val="center"/>
          </w:tcPr>
          <w:p w:rsidR="00A428DC" w:rsidRPr="00E44046" w:rsidRDefault="00A428DC" w:rsidP="00F47B13">
            <w:pPr>
              <w:rPr>
                <w:rFonts w:cs="David"/>
                <w:b/>
                <w:bCs/>
              </w:rPr>
            </w:pPr>
            <w:r w:rsidRPr="00E44046">
              <w:rPr>
                <w:rFonts w:cs="David" w:hint="cs"/>
                <w:b/>
                <w:bCs/>
                <w:rtl/>
              </w:rPr>
              <w:t>לשכת רישום המקרקעין ב-</w:t>
            </w:r>
          </w:p>
        </w:tc>
        <w:tc>
          <w:tcPr>
            <w:tcW w:w="1701" w:type="dxa"/>
            <w:tcBorders>
              <w:top w:val="nil"/>
              <w:left w:val="nil"/>
              <w:bottom w:val="single" w:sz="4" w:space="0" w:color="auto"/>
              <w:right w:val="nil"/>
            </w:tcBorders>
            <w:vAlign w:val="center"/>
          </w:tcPr>
          <w:p w:rsidR="00A428DC" w:rsidRPr="00E44046" w:rsidRDefault="00A428DC" w:rsidP="00F47B13">
            <w:pPr>
              <w:rPr>
                <w:rFonts w:cs="David"/>
                <w:b/>
                <w:bCs/>
              </w:rPr>
            </w:pPr>
            <w:r w:rsidRPr="00E44046">
              <w:rPr>
                <w:rFonts w:cs="David"/>
                <w:b/>
                <w:bCs/>
                <w:rtl/>
              </w:rPr>
              <w:fldChar w:fldCharType="begin">
                <w:ffData>
                  <w:name w:val="טקסט114"/>
                  <w:enabled/>
                  <w:calcOnExit w:val="0"/>
                  <w:textInput/>
                </w:ffData>
              </w:fldChar>
            </w:r>
            <w:r w:rsidRPr="00E44046">
              <w:rPr>
                <w:rFonts w:cs="David"/>
                <w:b/>
                <w:bCs/>
                <w:rtl/>
              </w:rPr>
              <w:instrText xml:space="preserve"> </w:instrText>
            </w:r>
            <w:r w:rsidRPr="00E44046">
              <w:rPr>
                <w:rFonts w:cs="David"/>
                <w:b/>
                <w:bCs/>
              </w:rPr>
              <w:instrText>FORMTEXT</w:instrText>
            </w:r>
            <w:r w:rsidRPr="00E44046">
              <w:rPr>
                <w:rFonts w:cs="David"/>
                <w:b/>
                <w:bCs/>
                <w:rtl/>
              </w:rPr>
              <w:instrText xml:space="preserve"> </w:instrText>
            </w:r>
            <w:r w:rsidRPr="00E44046">
              <w:rPr>
                <w:rFonts w:cs="David"/>
                <w:b/>
                <w:bCs/>
                <w:rtl/>
              </w:rPr>
            </w:r>
            <w:r w:rsidRPr="00E44046">
              <w:rPr>
                <w:rFonts w:cs="David"/>
                <w:b/>
                <w:bCs/>
                <w:rtl/>
              </w:rPr>
              <w:fldChar w:fldCharType="separate"/>
            </w:r>
            <w:bookmarkStart w:id="0" w:name="_GoBack"/>
            <w:r w:rsidRPr="00E44046">
              <w:rPr>
                <w:rFonts w:ascii="Cambria Math" w:hAnsi="Cambria Math" w:cs="Cambria Math" w:hint="cs"/>
                <w:b/>
                <w:bCs/>
                <w:rtl/>
              </w:rPr>
              <w:t> </w:t>
            </w:r>
            <w:r w:rsidRPr="00E44046">
              <w:rPr>
                <w:rFonts w:ascii="Cambria Math" w:hAnsi="Cambria Math" w:cs="Cambria Math" w:hint="cs"/>
                <w:b/>
                <w:bCs/>
                <w:rtl/>
              </w:rPr>
              <w:t> </w:t>
            </w:r>
            <w:r w:rsidRPr="00E44046">
              <w:rPr>
                <w:rFonts w:ascii="Cambria Math" w:hAnsi="Cambria Math" w:cs="Cambria Math" w:hint="cs"/>
                <w:b/>
                <w:bCs/>
                <w:rtl/>
              </w:rPr>
              <w:t> </w:t>
            </w:r>
            <w:r w:rsidRPr="00E44046">
              <w:rPr>
                <w:rFonts w:ascii="Cambria Math" w:hAnsi="Cambria Math" w:cs="Cambria Math" w:hint="cs"/>
                <w:b/>
                <w:bCs/>
                <w:rtl/>
              </w:rPr>
              <w:t> </w:t>
            </w:r>
            <w:r w:rsidRPr="00E44046">
              <w:rPr>
                <w:rFonts w:ascii="Cambria Math" w:hAnsi="Cambria Math" w:cs="Cambria Math" w:hint="cs"/>
                <w:b/>
                <w:bCs/>
                <w:rtl/>
              </w:rPr>
              <w:t> </w:t>
            </w:r>
            <w:bookmarkEnd w:id="0"/>
            <w:r w:rsidRPr="00E44046">
              <w:rPr>
                <w:rFonts w:cs="David"/>
                <w:b/>
                <w:bCs/>
                <w:rtl/>
              </w:rPr>
              <w:fldChar w:fldCharType="end"/>
            </w:r>
          </w:p>
        </w:tc>
      </w:tr>
    </w:tbl>
    <w:p w:rsidR="00A428DC" w:rsidRPr="00E44046" w:rsidRDefault="00A428DC" w:rsidP="00A428DC">
      <w:pPr>
        <w:jc w:val="center"/>
        <w:rPr>
          <w:rFonts w:cs="David"/>
          <w:rtl/>
        </w:rPr>
      </w:pPr>
    </w:p>
    <w:p w:rsidR="00A428DC" w:rsidRPr="00E44046" w:rsidRDefault="00A428DC" w:rsidP="00A428DC">
      <w:pPr>
        <w:jc w:val="center"/>
        <w:rPr>
          <w:rFonts w:cs="David"/>
          <w:rtl/>
        </w:rPr>
      </w:pPr>
    </w:p>
    <w:tbl>
      <w:tblPr>
        <w:bidiVisual/>
        <w:tblW w:w="3403" w:type="dxa"/>
        <w:tblInd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2"/>
        <w:tblDescription w:val="&#10;"/>
      </w:tblPr>
      <w:tblGrid>
        <w:gridCol w:w="1418"/>
        <w:gridCol w:w="1985"/>
      </w:tblGrid>
      <w:tr w:rsidR="00A428DC" w:rsidRPr="00E44046" w:rsidTr="003C747C">
        <w:trPr>
          <w:cantSplit/>
          <w:tblHeader/>
        </w:trPr>
        <w:tc>
          <w:tcPr>
            <w:tcW w:w="1418" w:type="dxa"/>
            <w:tcBorders>
              <w:top w:val="nil"/>
              <w:left w:val="nil"/>
              <w:bottom w:val="nil"/>
              <w:right w:val="nil"/>
            </w:tcBorders>
            <w:vAlign w:val="center"/>
          </w:tcPr>
          <w:p w:rsidR="00A428DC" w:rsidRPr="00E44046" w:rsidRDefault="00D9730B" w:rsidP="00CE16B4">
            <w:pPr>
              <w:spacing w:before="80"/>
              <w:ind w:left="113"/>
              <w:rPr>
                <w:rFonts w:cs="David"/>
                <w:b/>
                <w:bCs/>
                <w:sz w:val="22"/>
                <w:szCs w:val="22"/>
              </w:rPr>
            </w:pPr>
            <w:r w:rsidRPr="00E44046">
              <w:rPr>
                <w:rFonts w:cs="David" w:hint="cs"/>
                <w:b/>
                <w:bCs/>
                <w:sz w:val="22"/>
                <w:szCs w:val="22"/>
                <w:rtl/>
              </w:rPr>
              <w:t>מס' השטר:</w:t>
            </w:r>
          </w:p>
        </w:tc>
        <w:tc>
          <w:tcPr>
            <w:tcW w:w="1985" w:type="dxa"/>
            <w:tcBorders>
              <w:top w:val="nil"/>
              <w:left w:val="nil"/>
              <w:bottom w:val="single" w:sz="4" w:space="0" w:color="auto"/>
              <w:right w:val="nil"/>
            </w:tcBorders>
            <w:vAlign w:val="center"/>
          </w:tcPr>
          <w:p w:rsidR="00A428DC" w:rsidRPr="00E44046" w:rsidRDefault="007E582D" w:rsidP="007E582D">
            <w:pPr>
              <w:rPr>
                <w:rFonts w:cs="David"/>
                <w:sz w:val="22"/>
                <w:szCs w:val="22"/>
              </w:rPr>
            </w:pPr>
            <w:r w:rsidRPr="00E44046">
              <w:rPr>
                <w:rFonts w:cs="David" w:hint="cs"/>
                <w:sz w:val="22"/>
                <w:szCs w:val="22"/>
                <w:rtl/>
              </w:rPr>
              <w:t xml:space="preserve">                  </w:t>
            </w:r>
            <w:r w:rsidR="00A428DC" w:rsidRPr="00E44046">
              <w:rPr>
                <w:rFonts w:cs="David" w:hint="cs"/>
                <w:sz w:val="22"/>
                <w:szCs w:val="22"/>
                <w:rtl/>
              </w:rPr>
              <w:t xml:space="preserve">/ </w:t>
            </w:r>
          </w:p>
        </w:tc>
      </w:tr>
    </w:tbl>
    <w:p w:rsidR="00D82CF5" w:rsidRPr="00E44046" w:rsidRDefault="00D82CF5">
      <w:pPr>
        <w:rPr>
          <w:rFonts w:cs="David"/>
          <w:rtl/>
        </w:rPr>
      </w:pPr>
    </w:p>
    <w:p w:rsidR="00D82CF5" w:rsidRPr="00E44046" w:rsidRDefault="00D82CF5">
      <w:pPr>
        <w:pStyle w:val="1"/>
        <w:rPr>
          <w:rFonts w:ascii="Arial" w:hAnsi="Arial"/>
          <w:spacing w:val="24"/>
          <w:rtl/>
        </w:rPr>
      </w:pPr>
      <w:r w:rsidRPr="00E44046">
        <w:rPr>
          <w:rFonts w:ascii="Arial" w:hAnsi="Arial" w:hint="cs"/>
          <w:spacing w:val="24"/>
          <w:rtl/>
        </w:rPr>
        <w:t>שטר העברת זכות שכירות</w:t>
      </w:r>
    </w:p>
    <w:p w:rsidR="00B82898" w:rsidRPr="00E44046" w:rsidRDefault="00B82898" w:rsidP="00CB2025">
      <w:pPr>
        <w:rPr>
          <w:sz w:val="16"/>
          <w:szCs w:val="16"/>
          <w:rtl/>
        </w:rPr>
      </w:pPr>
    </w:p>
    <w:tbl>
      <w:tblPr>
        <w:bidiVisual/>
        <w:tblW w:w="10207" w:type="dxa"/>
        <w:tblInd w:w="-35" w:type="dxa"/>
        <w:tblLayout w:type="fixed"/>
        <w:tblLook w:val="0080" w:firstRow="0" w:lastRow="0" w:firstColumn="1" w:lastColumn="0" w:noHBand="0" w:noVBand="0"/>
        <w:tblCaption w:val="Table 3"/>
        <w:tblDescription w:val="&#10;"/>
      </w:tblPr>
      <w:tblGrid>
        <w:gridCol w:w="1559"/>
        <w:gridCol w:w="2552"/>
        <w:gridCol w:w="283"/>
        <w:gridCol w:w="2126"/>
        <w:gridCol w:w="1560"/>
        <w:gridCol w:w="2127"/>
      </w:tblGrid>
      <w:tr w:rsidR="000C5ED7" w:rsidRPr="00E44046" w:rsidTr="003C747C">
        <w:trPr>
          <w:cantSplit/>
          <w:trHeight w:hRule="exact" w:val="367"/>
          <w:tblHeader/>
        </w:trPr>
        <w:tc>
          <w:tcPr>
            <w:tcW w:w="1559" w:type="dxa"/>
          </w:tcPr>
          <w:p w:rsidR="00702ADC" w:rsidRPr="00E44046" w:rsidRDefault="00702ADC" w:rsidP="00C567EF">
            <w:pPr>
              <w:spacing w:before="80"/>
              <w:ind w:left="-57" w:right="-113"/>
              <w:rPr>
                <w:rFonts w:cs="David"/>
                <w:sz w:val="22"/>
                <w:szCs w:val="22"/>
                <w:rtl/>
              </w:rPr>
            </w:pPr>
            <w:r w:rsidRPr="00E44046">
              <w:rPr>
                <w:rFonts w:cs="David" w:hint="cs"/>
                <w:sz w:val="22"/>
                <w:szCs w:val="22"/>
                <w:rtl/>
              </w:rPr>
              <w:t xml:space="preserve">השטר הזה מעיד </w:t>
            </w:r>
          </w:p>
        </w:tc>
        <w:tc>
          <w:tcPr>
            <w:tcW w:w="2552" w:type="dxa"/>
            <w:shd w:val="clear" w:color="auto" w:fill="auto"/>
          </w:tcPr>
          <w:p w:rsidR="00702ADC" w:rsidRPr="00E44046" w:rsidRDefault="00D913C4" w:rsidP="00C567EF">
            <w:pPr>
              <w:spacing w:before="40"/>
              <w:ind w:left="-57" w:right="-113"/>
              <w:rPr>
                <w:rFonts w:cs="David"/>
                <w:rtl/>
              </w:rPr>
            </w:pPr>
            <w:r w:rsidRPr="00E44046">
              <w:rPr>
                <w:rFonts w:cs="David"/>
                <w:rtl/>
              </w:rPr>
              <w:fldChar w:fldCharType="begin">
                <w:ffData>
                  <w:name w:val=""/>
                  <w:enabled/>
                  <w:calcOnExit w:val="0"/>
                  <w:checkBox>
                    <w:size w:val="30"/>
                    <w:default w:val="0"/>
                  </w:checkBox>
                </w:ffData>
              </w:fldChar>
            </w:r>
            <w:r w:rsidRPr="00E44046">
              <w:rPr>
                <w:rFonts w:cs="David"/>
                <w:rtl/>
              </w:rPr>
              <w:instrText xml:space="preserve"> </w:instrText>
            </w:r>
            <w:r w:rsidRPr="00E44046">
              <w:rPr>
                <w:rFonts w:cs="David"/>
              </w:rPr>
              <w:instrText>FORMCHECKBOX</w:instrText>
            </w:r>
            <w:r w:rsidRPr="00E44046">
              <w:rPr>
                <w:rFonts w:cs="David"/>
                <w:rtl/>
              </w:rPr>
              <w:instrText xml:space="preserve"> </w:instrText>
            </w:r>
            <w:r w:rsidR="003534D7">
              <w:rPr>
                <w:rFonts w:cs="David"/>
                <w:rtl/>
              </w:rPr>
            </w:r>
            <w:r w:rsidR="003534D7">
              <w:rPr>
                <w:rFonts w:cs="David"/>
                <w:rtl/>
              </w:rPr>
              <w:fldChar w:fldCharType="separate"/>
            </w:r>
            <w:r w:rsidRPr="00E44046">
              <w:rPr>
                <w:rFonts w:cs="David"/>
                <w:rtl/>
              </w:rPr>
              <w:fldChar w:fldCharType="end"/>
            </w:r>
            <w:r w:rsidR="00702ADC" w:rsidRPr="00E44046">
              <w:rPr>
                <w:rFonts w:cs="David" w:hint="cs"/>
                <w:b/>
                <w:bCs/>
                <w:spacing w:val="80"/>
                <w:rtl/>
              </w:rPr>
              <w:t xml:space="preserve">שללא תמורה* </w:t>
            </w:r>
          </w:p>
        </w:tc>
        <w:tc>
          <w:tcPr>
            <w:tcW w:w="283" w:type="dxa"/>
            <w:shd w:val="clear" w:color="auto" w:fill="auto"/>
          </w:tcPr>
          <w:p w:rsidR="00702ADC" w:rsidRPr="00E44046" w:rsidRDefault="00702ADC" w:rsidP="00C567EF">
            <w:pPr>
              <w:spacing w:before="40"/>
              <w:ind w:left="-57" w:right="-113"/>
              <w:rPr>
                <w:sz w:val="22"/>
                <w:szCs w:val="22"/>
                <w:rtl/>
              </w:rPr>
            </w:pPr>
          </w:p>
        </w:tc>
        <w:tc>
          <w:tcPr>
            <w:tcW w:w="2126" w:type="dxa"/>
            <w:shd w:val="clear" w:color="auto" w:fill="auto"/>
          </w:tcPr>
          <w:p w:rsidR="00702ADC" w:rsidRPr="00E44046" w:rsidRDefault="00D913C4" w:rsidP="00C567EF">
            <w:pPr>
              <w:spacing w:before="40"/>
              <w:ind w:left="-57" w:right="-113"/>
              <w:rPr>
                <w:rFonts w:cs="David"/>
                <w:rtl/>
              </w:rPr>
            </w:pPr>
            <w:r w:rsidRPr="00E44046">
              <w:rPr>
                <w:rFonts w:cs="David"/>
                <w:rtl/>
              </w:rPr>
              <w:fldChar w:fldCharType="begin">
                <w:ffData>
                  <w:name w:val="Check1"/>
                  <w:enabled/>
                  <w:calcOnExit w:val="0"/>
                  <w:checkBox>
                    <w:size w:val="30"/>
                    <w:default w:val="0"/>
                  </w:checkBox>
                </w:ffData>
              </w:fldChar>
            </w:r>
            <w:bookmarkStart w:id="1" w:name="Check1"/>
            <w:r w:rsidRPr="00E44046">
              <w:rPr>
                <w:rFonts w:cs="David"/>
                <w:rtl/>
              </w:rPr>
              <w:instrText xml:space="preserve"> </w:instrText>
            </w:r>
            <w:r w:rsidRPr="00E44046">
              <w:rPr>
                <w:rFonts w:cs="David"/>
              </w:rPr>
              <w:instrText>FORMCHECKBOX</w:instrText>
            </w:r>
            <w:r w:rsidRPr="00E44046">
              <w:rPr>
                <w:rFonts w:cs="David"/>
                <w:rtl/>
              </w:rPr>
              <w:instrText xml:space="preserve"> </w:instrText>
            </w:r>
            <w:r w:rsidR="003534D7">
              <w:rPr>
                <w:rFonts w:cs="David"/>
                <w:rtl/>
              </w:rPr>
            </w:r>
            <w:r w:rsidR="003534D7">
              <w:rPr>
                <w:rFonts w:cs="David"/>
                <w:rtl/>
              </w:rPr>
              <w:fldChar w:fldCharType="separate"/>
            </w:r>
            <w:r w:rsidRPr="00E44046">
              <w:rPr>
                <w:rFonts w:cs="David"/>
                <w:rtl/>
              </w:rPr>
              <w:fldChar w:fldCharType="end"/>
            </w:r>
            <w:bookmarkEnd w:id="1"/>
            <w:r w:rsidR="00702ADC" w:rsidRPr="00E44046">
              <w:rPr>
                <w:rFonts w:cs="David" w:hint="cs"/>
                <w:b/>
                <w:bCs/>
                <w:spacing w:val="80"/>
                <w:rtl/>
              </w:rPr>
              <w:t xml:space="preserve"> שבתמורה</w:t>
            </w:r>
            <w:r w:rsidR="00702ADC" w:rsidRPr="00E44046">
              <w:rPr>
                <w:rFonts w:cs="David" w:hint="cs"/>
                <w:rtl/>
              </w:rPr>
              <w:t xml:space="preserve"> </w:t>
            </w:r>
            <w:r w:rsidR="00702ADC" w:rsidRPr="00E44046">
              <w:rPr>
                <w:rFonts w:cs="David" w:hint="cs"/>
                <w:b/>
                <w:bCs/>
                <w:rtl/>
              </w:rPr>
              <w:t>*</w:t>
            </w:r>
          </w:p>
        </w:tc>
        <w:tc>
          <w:tcPr>
            <w:tcW w:w="1560" w:type="dxa"/>
          </w:tcPr>
          <w:p w:rsidR="00702ADC" w:rsidRPr="00E44046" w:rsidRDefault="00702ADC" w:rsidP="00D247AB">
            <w:pPr>
              <w:spacing w:before="80"/>
              <w:ind w:left="-57" w:right="-57"/>
              <w:jc w:val="center"/>
              <w:rPr>
                <w:rFonts w:cs="David"/>
                <w:sz w:val="22"/>
                <w:szCs w:val="22"/>
                <w:rtl/>
              </w:rPr>
            </w:pPr>
            <w:r w:rsidRPr="00E44046">
              <w:rPr>
                <w:rFonts w:cs="David" w:hint="cs"/>
                <w:sz w:val="22"/>
                <w:szCs w:val="22"/>
                <w:rtl/>
              </w:rPr>
              <w:t xml:space="preserve"> שקיבל/ו ה"ה</w:t>
            </w:r>
          </w:p>
        </w:tc>
        <w:tc>
          <w:tcPr>
            <w:tcW w:w="2127" w:type="dxa"/>
          </w:tcPr>
          <w:p w:rsidR="00702ADC" w:rsidRPr="00E44046" w:rsidRDefault="00B51133" w:rsidP="00D247AB">
            <w:pPr>
              <w:spacing w:before="80"/>
              <w:ind w:left="-57" w:right="-57"/>
              <w:rPr>
                <w:rFonts w:cs="David"/>
                <w:b/>
                <w:bCs/>
                <w:sz w:val="18"/>
                <w:szCs w:val="18"/>
                <w:rtl/>
              </w:rPr>
            </w:pPr>
            <w:r w:rsidRPr="00E44046">
              <w:rPr>
                <w:rFonts w:cs="David" w:hint="cs"/>
                <w:b/>
                <w:bCs/>
                <w:sz w:val="20"/>
                <w:szCs w:val="20"/>
                <w:rtl/>
              </w:rPr>
              <w:t xml:space="preserve"> </w:t>
            </w:r>
            <w:r w:rsidRPr="00E44046">
              <w:rPr>
                <w:rFonts w:cs="David" w:hint="cs"/>
                <w:b/>
                <w:bCs/>
                <w:sz w:val="18"/>
                <w:szCs w:val="18"/>
                <w:rtl/>
              </w:rPr>
              <w:t>* יש לסמן ב-</w:t>
            </w:r>
            <w:r w:rsidRPr="00E44046">
              <w:rPr>
                <w:rFonts w:cs="David"/>
                <w:b/>
                <w:bCs/>
                <w:sz w:val="18"/>
                <w:szCs w:val="18"/>
              </w:rPr>
              <w:t xml:space="preserve"> </w:t>
            </w:r>
            <w:r w:rsidRPr="00E44046">
              <w:rPr>
                <w:rFonts w:cs="David" w:hint="cs"/>
                <w:b/>
                <w:bCs/>
                <w:sz w:val="18"/>
                <w:szCs w:val="18"/>
              </w:rPr>
              <w:t xml:space="preserve">X </w:t>
            </w:r>
            <w:r w:rsidRPr="00E44046">
              <w:rPr>
                <w:rFonts w:cs="David" w:hint="cs"/>
                <w:b/>
                <w:bCs/>
                <w:sz w:val="18"/>
                <w:szCs w:val="18"/>
                <w:rtl/>
              </w:rPr>
              <w:t>את המתאים</w:t>
            </w:r>
          </w:p>
        </w:tc>
      </w:tr>
    </w:tbl>
    <w:p w:rsidR="00B82898" w:rsidRPr="00E44046" w:rsidRDefault="00B82898" w:rsidP="009D2200">
      <w:pPr>
        <w:ind w:left="-285"/>
        <w:rPr>
          <w:sz w:val="16"/>
          <w:szCs w:val="16"/>
          <w:rtl/>
        </w:rPr>
      </w:pPr>
    </w:p>
    <w:tbl>
      <w:tblPr>
        <w:tblpPr w:leftFromText="180" w:rightFromText="180" w:vertAnchor="text" w:horzAnchor="margin" w:tblpXSpec="right" w:tblpY="6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tblDescription w:val="&#10;"/>
      </w:tblPr>
      <w:tblGrid>
        <w:gridCol w:w="4537"/>
        <w:gridCol w:w="1843"/>
        <w:gridCol w:w="1842"/>
        <w:gridCol w:w="1843"/>
      </w:tblGrid>
      <w:tr w:rsidR="009D2200" w:rsidRPr="00E44046" w:rsidTr="003C747C">
        <w:trPr>
          <w:cantSplit/>
          <w:tblHeader/>
        </w:trPr>
        <w:tc>
          <w:tcPr>
            <w:tcW w:w="4537" w:type="dxa"/>
            <w:shd w:val="clear" w:color="auto" w:fill="F2F2F2"/>
          </w:tcPr>
          <w:p w:rsidR="009D2200" w:rsidRPr="00E44046" w:rsidRDefault="009D2200" w:rsidP="00D913C4">
            <w:pPr>
              <w:spacing w:before="60"/>
              <w:rPr>
                <w:rFonts w:cs="David"/>
                <w:b/>
                <w:bCs/>
                <w:rtl/>
              </w:rPr>
            </w:pPr>
            <w:r w:rsidRPr="00E44046">
              <w:rPr>
                <w:rFonts w:cs="David" w:hint="cs"/>
                <w:b/>
                <w:bCs/>
                <w:rtl/>
              </w:rPr>
              <w:t>שם משפחה ושם פרטי / שם תאגיד</w:t>
            </w:r>
          </w:p>
        </w:tc>
        <w:tc>
          <w:tcPr>
            <w:tcW w:w="1843" w:type="dxa"/>
            <w:shd w:val="clear" w:color="auto" w:fill="F2F2F2"/>
          </w:tcPr>
          <w:p w:rsidR="009D2200" w:rsidRPr="00E44046" w:rsidRDefault="009D2200" w:rsidP="00D913C4">
            <w:pPr>
              <w:spacing w:before="60"/>
              <w:rPr>
                <w:rFonts w:cs="David"/>
                <w:b/>
                <w:bCs/>
                <w:rtl/>
              </w:rPr>
            </w:pPr>
            <w:r w:rsidRPr="00E44046">
              <w:rPr>
                <w:rFonts w:cs="David" w:hint="cs"/>
                <w:b/>
                <w:bCs/>
                <w:rtl/>
              </w:rPr>
              <w:t>סוג זיהוי</w:t>
            </w:r>
            <w:r w:rsidRPr="00E44046">
              <w:rPr>
                <w:rFonts w:cs="David" w:hint="cs"/>
                <w:rtl/>
              </w:rPr>
              <w:t>*</w:t>
            </w:r>
          </w:p>
        </w:tc>
        <w:tc>
          <w:tcPr>
            <w:tcW w:w="1842" w:type="dxa"/>
            <w:shd w:val="clear" w:color="auto" w:fill="F2F2F2"/>
          </w:tcPr>
          <w:p w:rsidR="009D2200" w:rsidRPr="00E44046" w:rsidRDefault="009D2200" w:rsidP="00D913C4">
            <w:pPr>
              <w:spacing w:before="60"/>
              <w:rPr>
                <w:rFonts w:cs="David"/>
                <w:rtl/>
              </w:rPr>
            </w:pPr>
            <w:r w:rsidRPr="00E44046">
              <w:rPr>
                <w:rFonts w:cs="David" w:hint="cs"/>
                <w:b/>
                <w:bCs/>
                <w:rtl/>
              </w:rPr>
              <w:t>מס' זיהוי</w:t>
            </w:r>
          </w:p>
        </w:tc>
        <w:tc>
          <w:tcPr>
            <w:tcW w:w="1843" w:type="dxa"/>
            <w:shd w:val="clear" w:color="auto" w:fill="F2F2F2"/>
          </w:tcPr>
          <w:p w:rsidR="009D2200" w:rsidRPr="00E44046" w:rsidRDefault="009D2200" w:rsidP="00D913C4">
            <w:pPr>
              <w:spacing w:before="60"/>
              <w:rPr>
                <w:rFonts w:cs="David"/>
                <w:b/>
                <w:bCs/>
                <w:rtl/>
              </w:rPr>
            </w:pPr>
            <w:r w:rsidRPr="00E44046">
              <w:rPr>
                <w:rFonts w:cs="David" w:hint="cs"/>
                <w:b/>
                <w:bCs/>
                <w:rtl/>
              </w:rPr>
              <w:t>החלק בזכות</w:t>
            </w:r>
          </w:p>
        </w:tc>
      </w:tr>
      <w:tr w:rsidR="009D2200" w:rsidRPr="00E44046" w:rsidTr="003C747C">
        <w:trPr>
          <w:cantSplit/>
        </w:trPr>
        <w:tc>
          <w:tcPr>
            <w:tcW w:w="4537"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9D2200" w:rsidRPr="00E44046" w:rsidRDefault="009D2200"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r w:rsidR="009D2200" w:rsidRPr="00E44046" w:rsidTr="003C747C">
        <w:trPr>
          <w:cantSplit/>
        </w:trPr>
        <w:tc>
          <w:tcPr>
            <w:tcW w:w="4537"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9D2200" w:rsidRPr="00E44046" w:rsidRDefault="009D2200"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r w:rsidR="009D2200" w:rsidRPr="00E44046" w:rsidTr="003C747C">
        <w:trPr>
          <w:cantSplit/>
        </w:trPr>
        <w:tc>
          <w:tcPr>
            <w:tcW w:w="4537"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9D2200" w:rsidRPr="00E44046" w:rsidRDefault="009D2200"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r w:rsidR="009D2200" w:rsidRPr="00E44046" w:rsidTr="003C747C">
        <w:trPr>
          <w:cantSplit/>
        </w:trPr>
        <w:tc>
          <w:tcPr>
            <w:tcW w:w="4537"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9D2200" w:rsidRPr="00E44046" w:rsidRDefault="009D2200"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9D2200" w:rsidRPr="00E44046" w:rsidRDefault="009D2200"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bl>
    <w:p w:rsidR="00B82898" w:rsidRPr="00E44046" w:rsidRDefault="00B82898" w:rsidP="00321CE1">
      <w:pPr>
        <w:ind w:left="-285" w:right="-284"/>
        <w:rPr>
          <w:sz w:val="16"/>
          <w:szCs w:val="16"/>
          <w:rtl/>
        </w:rPr>
      </w:pPr>
    </w:p>
    <w:p w:rsidR="005870DD" w:rsidRPr="00E44046" w:rsidRDefault="00321CE1" w:rsidP="00321CE1">
      <w:pPr>
        <w:ind w:left="-285" w:right="-284"/>
        <w:rPr>
          <w:sz w:val="16"/>
          <w:szCs w:val="16"/>
          <w:rtl/>
        </w:rPr>
      </w:pP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t xml:space="preserve">           </w:t>
      </w:r>
      <w:r w:rsidRPr="00E44046">
        <w:rPr>
          <w:rFonts w:cs="David" w:hint="cs"/>
          <w:b/>
          <w:bCs/>
          <w:sz w:val="20"/>
          <w:szCs w:val="20"/>
          <w:rtl/>
        </w:rPr>
        <w:t>להלן: "המעביר/ים"</w:t>
      </w:r>
    </w:p>
    <w:p w:rsidR="005870DD" w:rsidRPr="00E44046" w:rsidRDefault="00DF77AA" w:rsidP="00DF77AA">
      <w:pPr>
        <w:ind w:left="-143"/>
        <w:rPr>
          <w:sz w:val="16"/>
          <w:szCs w:val="16"/>
          <w:rtl/>
        </w:rPr>
      </w:pPr>
      <w:r w:rsidRPr="00E44046">
        <w:rPr>
          <w:rFonts w:cs="David" w:hint="cs"/>
          <w:spacing w:val="24"/>
          <w:sz w:val="22"/>
          <w:szCs w:val="22"/>
          <w:rtl/>
        </w:rPr>
        <w:t>מאת ה"ה:</w:t>
      </w:r>
    </w:p>
    <w:p w:rsidR="002A3CED" w:rsidRPr="00E44046" w:rsidRDefault="002A3CED" w:rsidP="002864A5">
      <w:pPr>
        <w:ind w:left="-285" w:right="284"/>
        <w:jc w:val="both"/>
        <w:rPr>
          <w:rFonts w:cs="David"/>
          <w:sz w:val="20"/>
          <w:szCs w:val="20"/>
          <w:rtl/>
        </w:rPr>
      </w:pPr>
    </w:p>
    <w:tbl>
      <w:tblPr>
        <w:tblpPr w:leftFromText="180" w:rightFromText="180" w:vertAnchor="text" w:horzAnchor="margin" w:tblpXSpec="right" w:tblpY="6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w:tblDescription w:val="&#10;"/>
      </w:tblPr>
      <w:tblGrid>
        <w:gridCol w:w="4537"/>
        <w:gridCol w:w="1843"/>
        <w:gridCol w:w="1842"/>
        <w:gridCol w:w="1843"/>
      </w:tblGrid>
      <w:tr w:rsidR="00DF77AA" w:rsidRPr="00E44046" w:rsidTr="003C747C">
        <w:trPr>
          <w:cantSplit/>
          <w:tblHeader/>
        </w:trPr>
        <w:tc>
          <w:tcPr>
            <w:tcW w:w="4537" w:type="dxa"/>
            <w:shd w:val="clear" w:color="auto" w:fill="F2F2F2"/>
          </w:tcPr>
          <w:p w:rsidR="00DF77AA" w:rsidRPr="00E44046" w:rsidRDefault="00DF77AA" w:rsidP="00D913C4">
            <w:pPr>
              <w:spacing w:before="60"/>
              <w:rPr>
                <w:rFonts w:cs="David"/>
                <w:b/>
                <w:bCs/>
                <w:rtl/>
              </w:rPr>
            </w:pPr>
            <w:r w:rsidRPr="00E44046">
              <w:rPr>
                <w:rFonts w:cs="David" w:hint="cs"/>
                <w:b/>
                <w:bCs/>
                <w:rtl/>
              </w:rPr>
              <w:t>שם משפחה ושם פרטי / שם תאגיד</w:t>
            </w:r>
          </w:p>
        </w:tc>
        <w:tc>
          <w:tcPr>
            <w:tcW w:w="1843" w:type="dxa"/>
            <w:shd w:val="clear" w:color="auto" w:fill="F2F2F2"/>
          </w:tcPr>
          <w:p w:rsidR="00DF77AA" w:rsidRPr="00E44046" w:rsidRDefault="00DF77AA" w:rsidP="00D913C4">
            <w:pPr>
              <w:spacing w:before="60"/>
              <w:rPr>
                <w:rFonts w:cs="David"/>
                <w:b/>
                <w:bCs/>
                <w:rtl/>
              </w:rPr>
            </w:pPr>
            <w:r w:rsidRPr="00E44046">
              <w:rPr>
                <w:rFonts w:cs="David" w:hint="cs"/>
                <w:b/>
                <w:bCs/>
                <w:rtl/>
              </w:rPr>
              <w:t>סוג זיהוי</w:t>
            </w:r>
            <w:r w:rsidRPr="00E44046">
              <w:rPr>
                <w:rFonts w:cs="David" w:hint="cs"/>
                <w:rtl/>
              </w:rPr>
              <w:t>*</w:t>
            </w:r>
          </w:p>
        </w:tc>
        <w:tc>
          <w:tcPr>
            <w:tcW w:w="1842" w:type="dxa"/>
            <w:shd w:val="clear" w:color="auto" w:fill="F2F2F2"/>
          </w:tcPr>
          <w:p w:rsidR="00DF77AA" w:rsidRPr="00E44046" w:rsidRDefault="00DF77AA" w:rsidP="00D913C4">
            <w:pPr>
              <w:spacing w:before="60"/>
              <w:rPr>
                <w:rFonts w:cs="David"/>
                <w:rtl/>
              </w:rPr>
            </w:pPr>
            <w:r w:rsidRPr="00E44046">
              <w:rPr>
                <w:rFonts w:cs="David" w:hint="cs"/>
                <w:b/>
                <w:bCs/>
                <w:rtl/>
              </w:rPr>
              <w:t>מס' זיהוי</w:t>
            </w:r>
          </w:p>
        </w:tc>
        <w:tc>
          <w:tcPr>
            <w:tcW w:w="1843" w:type="dxa"/>
            <w:shd w:val="clear" w:color="auto" w:fill="F2F2F2"/>
          </w:tcPr>
          <w:p w:rsidR="00DF77AA" w:rsidRPr="00E44046" w:rsidRDefault="00DF77AA" w:rsidP="00D913C4">
            <w:pPr>
              <w:spacing w:before="60"/>
              <w:rPr>
                <w:rFonts w:cs="David"/>
                <w:b/>
                <w:bCs/>
                <w:rtl/>
              </w:rPr>
            </w:pPr>
            <w:r w:rsidRPr="00E44046">
              <w:rPr>
                <w:rFonts w:cs="David" w:hint="cs"/>
                <w:b/>
                <w:bCs/>
                <w:rtl/>
              </w:rPr>
              <w:t>החלק בזכות</w:t>
            </w:r>
          </w:p>
        </w:tc>
      </w:tr>
      <w:tr w:rsidR="00DF77AA" w:rsidRPr="00E44046" w:rsidTr="003C747C">
        <w:trPr>
          <w:cantSplit/>
        </w:trPr>
        <w:tc>
          <w:tcPr>
            <w:tcW w:w="4537"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DF77AA" w:rsidRPr="00E44046" w:rsidRDefault="00DF77AA"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r w:rsidR="00DF77AA" w:rsidRPr="00E44046" w:rsidTr="003C747C">
        <w:trPr>
          <w:cantSplit/>
        </w:trPr>
        <w:tc>
          <w:tcPr>
            <w:tcW w:w="4537"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DF77AA" w:rsidRPr="00E44046" w:rsidRDefault="00DF77AA"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r w:rsidR="00DF77AA" w:rsidRPr="00E44046" w:rsidTr="003C747C">
        <w:trPr>
          <w:cantSplit/>
        </w:trPr>
        <w:tc>
          <w:tcPr>
            <w:tcW w:w="4537"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DF77AA" w:rsidRPr="00E44046" w:rsidRDefault="00DF77AA"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r w:rsidR="00DF77AA" w:rsidRPr="00E44046" w:rsidTr="003C747C">
        <w:trPr>
          <w:cantSplit/>
        </w:trPr>
        <w:tc>
          <w:tcPr>
            <w:tcW w:w="4537"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2" w:type="dxa"/>
            <w:shd w:val="clear" w:color="auto" w:fill="auto"/>
          </w:tcPr>
          <w:p w:rsidR="00DF77AA" w:rsidRPr="00E44046" w:rsidRDefault="00DF77AA" w:rsidP="009020AF">
            <w:pPr>
              <w:spacing w:before="60"/>
              <w:rPr>
                <w:rFonts w:cs="David"/>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c>
          <w:tcPr>
            <w:tcW w:w="1843" w:type="dxa"/>
          </w:tcPr>
          <w:p w:rsidR="00DF77AA" w:rsidRPr="00E44046" w:rsidRDefault="00DF77AA" w:rsidP="009020AF">
            <w:pPr>
              <w:spacing w:before="60"/>
              <w:rPr>
                <w:rFonts w:cs="David"/>
                <w:rtl/>
              </w:rPr>
            </w:pPr>
            <w:r w:rsidRPr="00E44046">
              <w:rPr>
                <w:rFonts w:cs="David"/>
                <w:rtl/>
              </w:rPr>
              <w:fldChar w:fldCharType="begin">
                <w:ffData>
                  <w:name w:val=""/>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noProof/>
                <w:rtl/>
              </w:rPr>
              <w:t> </w:t>
            </w:r>
            <w:r w:rsidRPr="00E44046">
              <w:rPr>
                <w:rFonts w:cs="David"/>
                <w:rtl/>
              </w:rPr>
              <w:fldChar w:fldCharType="end"/>
            </w:r>
          </w:p>
        </w:tc>
      </w:tr>
    </w:tbl>
    <w:p w:rsidR="00321CE1" w:rsidRPr="00E44046" w:rsidRDefault="00321CE1" w:rsidP="002864A5">
      <w:pPr>
        <w:ind w:left="-285" w:right="284"/>
        <w:jc w:val="both"/>
        <w:rPr>
          <w:rFonts w:cs="David"/>
          <w:sz w:val="20"/>
          <w:szCs w:val="20"/>
          <w:rtl/>
        </w:rPr>
      </w:pPr>
    </w:p>
    <w:p w:rsidR="00321CE1" w:rsidRPr="00E44046" w:rsidRDefault="00321CE1" w:rsidP="00321CE1">
      <w:pPr>
        <w:ind w:left="-285" w:right="-284"/>
        <w:rPr>
          <w:sz w:val="16"/>
          <w:szCs w:val="16"/>
          <w:rtl/>
        </w:rPr>
      </w:pP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Pr="00E44046">
        <w:rPr>
          <w:rFonts w:hint="cs"/>
          <w:sz w:val="16"/>
          <w:szCs w:val="16"/>
          <w:rtl/>
        </w:rPr>
        <w:tab/>
      </w:r>
      <w:r w:rsidR="00DF77AA" w:rsidRPr="00E44046">
        <w:rPr>
          <w:rFonts w:hint="cs"/>
          <w:sz w:val="16"/>
          <w:szCs w:val="16"/>
          <w:rtl/>
        </w:rPr>
        <w:t xml:space="preserve">  </w:t>
      </w:r>
      <w:r w:rsidRPr="00E44046">
        <w:rPr>
          <w:rFonts w:cs="David" w:hint="cs"/>
          <w:b/>
          <w:bCs/>
          <w:sz w:val="20"/>
          <w:szCs w:val="20"/>
          <w:rtl/>
        </w:rPr>
        <w:t>להלן: "מקבל/י ההעברה"</w:t>
      </w:r>
    </w:p>
    <w:p w:rsidR="00321CE1" w:rsidRPr="00E44046" w:rsidRDefault="00321CE1" w:rsidP="002864A5">
      <w:pPr>
        <w:ind w:left="-285" w:right="284"/>
        <w:jc w:val="both"/>
        <w:rPr>
          <w:rFonts w:cs="David"/>
          <w:sz w:val="20"/>
          <w:szCs w:val="20"/>
          <w:rtl/>
        </w:rPr>
      </w:pPr>
    </w:p>
    <w:p w:rsidR="00D82CF5" w:rsidRPr="00E44046" w:rsidRDefault="002F20B7" w:rsidP="00B82898">
      <w:pPr>
        <w:ind w:left="-143" w:right="284"/>
        <w:jc w:val="both"/>
        <w:rPr>
          <w:rFonts w:cs="David"/>
          <w:sz w:val="22"/>
          <w:szCs w:val="22"/>
          <w:rtl/>
        </w:rPr>
      </w:pPr>
      <w:r w:rsidRPr="00E44046">
        <w:rPr>
          <w:rFonts w:cs="David" w:hint="cs"/>
          <w:sz w:val="22"/>
          <w:szCs w:val="22"/>
          <w:rtl/>
        </w:rPr>
        <w:t xml:space="preserve">מעבירים בזה ה"מעבירים" ל"מקבלי ההעברה" </w:t>
      </w:r>
      <w:r w:rsidR="00D82CF5" w:rsidRPr="00E44046">
        <w:rPr>
          <w:rFonts w:cs="David" w:hint="cs"/>
          <w:sz w:val="22"/>
          <w:szCs w:val="22"/>
          <w:rtl/>
        </w:rPr>
        <w:t xml:space="preserve"> את כל זכויותיהם והתחייבויותיהם מחוזה החכירה שבהתאם לשכירות </w:t>
      </w:r>
      <w:r w:rsidR="00223240" w:rsidRPr="00E44046">
        <w:rPr>
          <w:rFonts w:cs="David"/>
          <w:sz w:val="22"/>
          <w:szCs w:val="22"/>
        </w:rPr>
        <w:t xml:space="preserve"> </w:t>
      </w:r>
      <w:r w:rsidR="00D82CF5" w:rsidRPr="00E44046">
        <w:rPr>
          <w:rFonts w:cs="David" w:hint="cs"/>
          <w:sz w:val="22"/>
          <w:szCs w:val="22"/>
          <w:rtl/>
        </w:rPr>
        <w:t xml:space="preserve">הרשומה בלשכת רישום המקרקעין לפי שטר מקורי מס' </w:t>
      </w:r>
      <w:r w:rsidR="00D82CF5" w:rsidRPr="00E44046">
        <w:rPr>
          <w:rFonts w:cs="David"/>
          <w:sz w:val="22"/>
          <w:szCs w:val="22"/>
          <w:u w:val="single"/>
          <w:rtl/>
        </w:rPr>
        <w:fldChar w:fldCharType="begin">
          <w:ffData>
            <w:name w:val="טקסט31"/>
            <w:enabled/>
            <w:calcOnExit w:val="0"/>
            <w:textInput/>
          </w:ffData>
        </w:fldChar>
      </w:r>
      <w:bookmarkStart w:id="2" w:name="טקסט31"/>
      <w:r w:rsidR="00D82CF5" w:rsidRPr="00E44046">
        <w:rPr>
          <w:rFonts w:cs="David"/>
          <w:sz w:val="22"/>
          <w:szCs w:val="22"/>
          <w:u w:val="single"/>
          <w:rtl/>
        </w:rPr>
        <w:instrText xml:space="preserve"> </w:instrText>
      </w:r>
      <w:r w:rsidR="00D82CF5" w:rsidRPr="00E44046">
        <w:rPr>
          <w:rFonts w:cs="David"/>
          <w:sz w:val="22"/>
          <w:szCs w:val="22"/>
          <w:u w:val="single"/>
        </w:rPr>
        <w:instrText>FORMTEXT</w:instrText>
      </w:r>
      <w:r w:rsidR="00D82CF5" w:rsidRPr="00E44046">
        <w:rPr>
          <w:rFonts w:cs="David"/>
          <w:sz w:val="22"/>
          <w:szCs w:val="22"/>
          <w:u w:val="single"/>
          <w:rtl/>
        </w:rPr>
        <w:instrText xml:space="preserve"> </w:instrText>
      </w:r>
      <w:r w:rsidR="00D82CF5" w:rsidRPr="00E44046">
        <w:rPr>
          <w:rFonts w:cs="David"/>
          <w:sz w:val="22"/>
          <w:szCs w:val="22"/>
          <w:u w:val="single"/>
          <w:rtl/>
        </w:rPr>
      </w:r>
      <w:r w:rsidR="00D82CF5" w:rsidRPr="00E44046">
        <w:rPr>
          <w:rFonts w:cs="David"/>
          <w:sz w:val="22"/>
          <w:szCs w:val="22"/>
          <w:u w:val="single"/>
          <w:rtl/>
        </w:rPr>
        <w:fldChar w:fldCharType="separate"/>
      </w:r>
      <w:r w:rsidR="00D82CF5" w:rsidRPr="00E44046">
        <w:rPr>
          <w:rFonts w:cs="David"/>
          <w:sz w:val="22"/>
          <w:szCs w:val="22"/>
          <w:u w:val="single"/>
          <w:rtl/>
        </w:rPr>
        <w:t> </w:t>
      </w:r>
      <w:r w:rsidR="00D82CF5" w:rsidRPr="00E44046">
        <w:rPr>
          <w:rFonts w:cs="David"/>
          <w:sz w:val="22"/>
          <w:szCs w:val="22"/>
          <w:u w:val="single"/>
          <w:rtl/>
        </w:rPr>
        <w:t> </w:t>
      </w:r>
      <w:r w:rsidR="002864A5" w:rsidRPr="00E44046">
        <w:rPr>
          <w:rFonts w:cs="David" w:hint="cs"/>
          <w:sz w:val="22"/>
          <w:szCs w:val="22"/>
          <w:u w:val="single"/>
          <w:rtl/>
        </w:rPr>
        <w:t xml:space="preserve">     </w:t>
      </w:r>
      <w:r w:rsidR="00D82CF5" w:rsidRPr="00E44046">
        <w:rPr>
          <w:rFonts w:cs="David"/>
          <w:sz w:val="22"/>
          <w:szCs w:val="22"/>
          <w:u w:val="single"/>
          <w:rtl/>
        </w:rPr>
        <w:t> </w:t>
      </w:r>
      <w:r w:rsidR="00D82CF5" w:rsidRPr="00E44046">
        <w:rPr>
          <w:rFonts w:cs="David"/>
          <w:sz w:val="22"/>
          <w:szCs w:val="22"/>
          <w:u w:val="single"/>
          <w:rtl/>
        </w:rPr>
        <w:t> </w:t>
      </w:r>
      <w:r w:rsidR="00D82CF5" w:rsidRPr="00E44046">
        <w:rPr>
          <w:rFonts w:cs="David"/>
          <w:sz w:val="22"/>
          <w:szCs w:val="22"/>
          <w:u w:val="single"/>
          <w:rtl/>
        </w:rPr>
        <w:t> </w:t>
      </w:r>
      <w:r w:rsidR="00D82CF5" w:rsidRPr="00E44046">
        <w:rPr>
          <w:rFonts w:cs="David"/>
          <w:sz w:val="22"/>
          <w:szCs w:val="22"/>
          <w:u w:val="single"/>
          <w:rtl/>
        </w:rPr>
        <w:fldChar w:fldCharType="end"/>
      </w:r>
      <w:bookmarkEnd w:id="2"/>
      <w:r w:rsidR="00D82CF5" w:rsidRPr="00E44046">
        <w:rPr>
          <w:rFonts w:cs="David" w:hint="cs"/>
          <w:sz w:val="22"/>
          <w:szCs w:val="22"/>
          <w:rtl/>
        </w:rPr>
        <w:t xml:space="preserve"> להלן "חוזה השכירות" ושטר מס' </w:t>
      </w:r>
      <w:r w:rsidR="00D82CF5" w:rsidRPr="00E44046">
        <w:rPr>
          <w:rFonts w:cs="David"/>
          <w:sz w:val="22"/>
          <w:szCs w:val="22"/>
          <w:u w:val="single"/>
          <w:rtl/>
        </w:rPr>
        <w:fldChar w:fldCharType="begin">
          <w:ffData>
            <w:name w:val="טקסט32"/>
            <w:enabled/>
            <w:calcOnExit w:val="0"/>
            <w:textInput/>
          </w:ffData>
        </w:fldChar>
      </w:r>
      <w:bookmarkStart w:id="3" w:name="טקסט32"/>
      <w:r w:rsidR="00D82CF5" w:rsidRPr="00E44046">
        <w:rPr>
          <w:rFonts w:cs="David"/>
          <w:sz w:val="22"/>
          <w:szCs w:val="22"/>
          <w:u w:val="single"/>
          <w:rtl/>
        </w:rPr>
        <w:instrText xml:space="preserve"> </w:instrText>
      </w:r>
      <w:r w:rsidR="00D82CF5" w:rsidRPr="00E44046">
        <w:rPr>
          <w:rFonts w:cs="David"/>
          <w:sz w:val="22"/>
          <w:szCs w:val="22"/>
          <w:u w:val="single"/>
        </w:rPr>
        <w:instrText>FORMTEXT</w:instrText>
      </w:r>
      <w:r w:rsidR="00D82CF5" w:rsidRPr="00E44046">
        <w:rPr>
          <w:rFonts w:cs="David"/>
          <w:sz w:val="22"/>
          <w:szCs w:val="22"/>
          <w:u w:val="single"/>
          <w:rtl/>
        </w:rPr>
        <w:instrText xml:space="preserve"> </w:instrText>
      </w:r>
      <w:r w:rsidR="00D82CF5" w:rsidRPr="00E44046">
        <w:rPr>
          <w:rFonts w:cs="David"/>
          <w:sz w:val="22"/>
          <w:szCs w:val="22"/>
          <w:u w:val="single"/>
          <w:rtl/>
        </w:rPr>
      </w:r>
      <w:r w:rsidR="00D82CF5" w:rsidRPr="00E44046">
        <w:rPr>
          <w:rFonts w:cs="David"/>
          <w:sz w:val="22"/>
          <w:szCs w:val="22"/>
          <w:u w:val="single"/>
          <w:rtl/>
        </w:rPr>
        <w:fldChar w:fldCharType="separate"/>
      </w:r>
      <w:r w:rsidR="00D82CF5" w:rsidRPr="00E44046">
        <w:rPr>
          <w:rFonts w:cs="David"/>
          <w:sz w:val="22"/>
          <w:szCs w:val="22"/>
          <w:u w:val="single"/>
          <w:rtl/>
        </w:rPr>
        <w:t> </w:t>
      </w:r>
      <w:r w:rsidR="00D82CF5" w:rsidRPr="00E44046">
        <w:rPr>
          <w:rFonts w:cs="David"/>
          <w:sz w:val="22"/>
          <w:szCs w:val="22"/>
          <w:u w:val="single"/>
          <w:rtl/>
        </w:rPr>
        <w:t> </w:t>
      </w:r>
      <w:r w:rsidR="00D82CF5" w:rsidRPr="00E44046">
        <w:rPr>
          <w:rFonts w:cs="David"/>
          <w:sz w:val="22"/>
          <w:szCs w:val="22"/>
          <w:u w:val="single"/>
          <w:rtl/>
        </w:rPr>
        <w:t> </w:t>
      </w:r>
      <w:r w:rsidR="002864A5" w:rsidRPr="00E44046">
        <w:rPr>
          <w:rFonts w:cs="David" w:hint="cs"/>
          <w:sz w:val="22"/>
          <w:szCs w:val="22"/>
          <w:u w:val="single"/>
          <w:rtl/>
        </w:rPr>
        <w:t xml:space="preserve">      </w:t>
      </w:r>
      <w:r w:rsidR="00D82CF5" w:rsidRPr="00E44046">
        <w:rPr>
          <w:rFonts w:cs="David"/>
          <w:sz w:val="22"/>
          <w:szCs w:val="22"/>
          <w:u w:val="single"/>
          <w:rtl/>
        </w:rPr>
        <w:t> </w:t>
      </w:r>
      <w:r w:rsidR="00D82CF5" w:rsidRPr="00E44046">
        <w:rPr>
          <w:rFonts w:cs="David"/>
          <w:sz w:val="22"/>
          <w:szCs w:val="22"/>
          <w:u w:val="single"/>
          <w:rtl/>
        </w:rPr>
        <w:t> </w:t>
      </w:r>
      <w:r w:rsidR="00D82CF5" w:rsidRPr="00E44046">
        <w:rPr>
          <w:rFonts w:cs="David"/>
          <w:sz w:val="22"/>
          <w:szCs w:val="22"/>
          <w:u w:val="single"/>
          <w:rtl/>
        </w:rPr>
        <w:fldChar w:fldCharType="end"/>
      </w:r>
      <w:bookmarkEnd w:id="3"/>
      <w:r w:rsidR="00D82CF5" w:rsidRPr="00E44046">
        <w:rPr>
          <w:rFonts w:cs="David" w:hint="cs"/>
          <w:sz w:val="22"/>
          <w:szCs w:val="22"/>
          <w:rtl/>
        </w:rPr>
        <w:t xml:space="preserve"> הרשום בשם המעבירים על המקרקעין המפורטים ברשימה דלהלן. </w:t>
      </w:r>
    </w:p>
    <w:p w:rsidR="00D82CF5" w:rsidRPr="00E44046" w:rsidRDefault="00D82CF5" w:rsidP="00C82D6C">
      <w:pPr>
        <w:ind w:left="-143" w:right="284"/>
        <w:jc w:val="both"/>
        <w:rPr>
          <w:rFonts w:cs="David"/>
          <w:sz w:val="16"/>
          <w:szCs w:val="16"/>
          <w:rtl/>
        </w:rPr>
      </w:pPr>
    </w:p>
    <w:p w:rsidR="00C02F4C" w:rsidRPr="00E44046" w:rsidRDefault="00D82CF5" w:rsidP="00C82D6C">
      <w:pPr>
        <w:ind w:left="-143" w:right="284"/>
        <w:jc w:val="both"/>
        <w:rPr>
          <w:rFonts w:cs="David"/>
          <w:sz w:val="22"/>
          <w:szCs w:val="22"/>
          <w:rtl/>
        </w:rPr>
      </w:pPr>
      <w:r w:rsidRPr="00E44046">
        <w:rPr>
          <w:rFonts w:cs="David" w:hint="cs"/>
          <w:sz w:val="22"/>
          <w:szCs w:val="22"/>
          <w:rtl/>
        </w:rPr>
        <w:t>מקבלי ההעברה מצהירים בזה כי קראו את חוזה השכירות וכי הם מקבלים על עצמם את כל הזכויות והחובות הכלולות בו כאלו נחתם חוזה השכירות על ידם מל</w:t>
      </w:r>
      <w:r w:rsidR="00CE5A76" w:rsidRPr="00E44046">
        <w:rPr>
          <w:rFonts w:cs="David" w:hint="cs"/>
          <w:sz w:val="22"/>
          <w:szCs w:val="22"/>
          <w:rtl/>
        </w:rPr>
        <w:t>כתחילה</w:t>
      </w:r>
      <w:r w:rsidRPr="00E44046">
        <w:rPr>
          <w:rFonts w:cs="David" w:hint="cs"/>
          <w:sz w:val="22"/>
          <w:szCs w:val="22"/>
          <w:rtl/>
        </w:rPr>
        <w:t>.</w:t>
      </w:r>
    </w:p>
    <w:tbl>
      <w:tblPr>
        <w:bidiVisual/>
        <w:tblW w:w="10065"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Caption w:val="Table 6"/>
        <w:tblDescription w:val="מקבלי ההעברה מצהירים בזה כי קראו את חוזה השכירות וכי הם מקבלים על עצמם את כל הזכויות והחובות הכלולות בו כאלו נחתם חוזה השכירות על ידם מלכתחילה.&#10;"/>
      </w:tblPr>
      <w:tblGrid>
        <w:gridCol w:w="935"/>
        <w:gridCol w:w="482"/>
        <w:gridCol w:w="993"/>
        <w:gridCol w:w="509"/>
        <w:gridCol w:w="625"/>
        <w:gridCol w:w="992"/>
        <w:gridCol w:w="992"/>
        <w:gridCol w:w="851"/>
        <w:gridCol w:w="3686"/>
      </w:tblGrid>
      <w:tr w:rsidR="0092776F" w:rsidRPr="00E44046" w:rsidTr="003C747C">
        <w:trPr>
          <w:cantSplit/>
          <w:trHeight w:val="83"/>
          <w:tblHeader/>
        </w:trPr>
        <w:tc>
          <w:tcPr>
            <w:tcW w:w="10065" w:type="dxa"/>
            <w:gridSpan w:val="9"/>
            <w:tcBorders>
              <w:top w:val="nil"/>
              <w:left w:val="nil"/>
              <w:bottom w:val="nil"/>
              <w:right w:val="nil"/>
            </w:tcBorders>
          </w:tcPr>
          <w:p w:rsidR="0092776F" w:rsidRPr="00E44046" w:rsidRDefault="0092776F" w:rsidP="0092776F">
            <w:pPr>
              <w:jc w:val="center"/>
              <w:rPr>
                <w:rFonts w:cs="David"/>
                <w:b/>
                <w:bCs/>
                <w:u w:val="single"/>
                <w:rtl/>
              </w:rPr>
            </w:pPr>
            <w:r w:rsidRPr="00E44046">
              <w:rPr>
                <w:rFonts w:cs="David" w:hint="cs"/>
                <w:b/>
                <w:bCs/>
                <w:u w:val="single"/>
                <w:rtl/>
              </w:rPr>
              <w:t>הרשימה</w:t>
            </w:r>
          </w:p>
        </w:tc>
      </w:tr>
      <w:tr w:rsidR="0092776F" w:rsidRPr="00E44046" w:rsidTr="003C747C">
        <w:trPr>
          <w:cantSplit/>
          <w:trHeight w:val="83"/>
        </w:trPr>
        <w:tc>
          <w:tcPr>
            <w:tcW w:w="935" w:type="dxa"/>
            <w:tcBorders>
              <w:top w:val="nil"/>
              <w:left w:val="nil"/>
              <w:bottom w:val="nil"/>
              <w:right w:val="nil"/>
            </w:tcBorders>
          </w:tcPr>
          <w:p w:rsidR="0092776F" w:rsidRPr="00E44046" w:rsidRDefault="0092776F" w:rsidP="00D06DB2">
            <w:pPr>
              <w:spacing w:before="40"/>
              <w:rPr>
                <w:rFonts w:cs="David"/>
                <w:sz w:val="22"/>
                <w:szCs w:val="22"/>
                <w:rtl/>
              </w:rPr>
            </w:pPr>
            <w:r w:rsidRPr="00E44046">
              <w:rPr>
                <w:rFonts w:cs="David" w:hint="cs"/>
                <w:sz w:val="22"/>
                <w:szCs w:val="22"/>
                <w:rtl/>
              </w:rPr>
              <w:t>הישוב:</w:t>
            </w:r>
          </w:p>
        </w:tc>
        <w:tc>
          <w:tcPr>
            <w:tcW w:w="1984" w:type="dxa"/>
            <w:gridSpan w:val="3"/>
            <w:tcBorders>
              <w:top w:val="nil"/>
              <w:left w:val="nil"/>
              <w:bottom w:val="single" w:sz="4" w:space="0" w:color="auto"/>
              <w:right w:val="nil"/>
            </w:tcBorders>
          </w:tcPr>
          <w:p w:rsidR="0092776F" w:rsidRPr="00E44046" w:rsidRDefault="0092776F" w:rsidP="0092776F">
            <w:pPr>
              <w:ind w:left="-57" w:right="-57"/>
              <w:rPr>
                <w:rFonts w:cs="David"/>
                <w:sz w:val="22"/>
                <w:szCs w:val="22"/>
                <w:rtl/>
              </w:rPr>
            </w:pPr>
            <w:r w:rsidRPr="00E44046">
              <w:rPr>
                <w:rFonts w:cs="David"/>
                <w:b/>
                <w:bCs/>
                <w:sz w:val="22"/>
                <w:szCs w:val="22"/>
                <w:rtl/>
              </w:rPr>
              <w:fldChar w:fldCharType="begin">
                <w:ffData>
                  <w:name w:val="Text9"/>
                  <w:enabled/>
                  <w:calcOnExit w:val="0"/>
                  <w:textInput/>
                </w:ffData>
              </w:fldChar>
            </w:r>
            <w:r w:rsidRPr="00E44046">
              <w:rPr>
                <w:rFonts w:cs="David"/>
                <w:b/>
                <w:bCs/>
                <w:sz w:val="22"/>
                <w:szCs w:val="22"/>
                <w:rtl/>
              </w:rPr>
              <w:instrText xml:space="preserve"> </w:instrText>
            </w:r>
            <w:r w:rsidRPr="00E44046">
              <w:rPr>
                <w:rFonts w:cs="David"/>
                <w:b/>
                <w:bCs/>
                <w:sz w:val="22"/>
                <w:szCs w:val="22"/>
              </w:rPr>
              <w:instrText>FORMTEXT</w:instrText>
            </w:r>
            <w:r w:rsidRPr="00E44046">
              <w:rPr>
                <w:rFonts w:cs="David"/>
                <w:b/>
                <w:bCs/>
                <w:sz w:val="22"/>
                <w:szCs w:val="22"/>
                <w:rtl/>
              </w:rPr>
              <w:instrText xml:space="preserve"> </w:instrText>
            </w:r>
            <w:r w:rsidRPr="00E44046">
              <w:rPr>
                <w:rFonts w:cs="David"/>
                <w:b/>
                <w:bCs/>
                <w:sz w:val="22"/>
                <w:szCs w:val="22"/>
                <w:rtl/>
              </w:rPr>
            </w:r>
            <w:r w:rsidRPr="00E44046">
              <w:rPr>
                <w:rFonts w:cs="David"/>
                <w:b/>
                <w:bCs/>
                <w:sz w:val="22"/>
                <w:szCs w:val="22"/>
                <w:rtl/>
              </w:rPr>
              <w:fldChar w:fldCharType="separate"/>
            </w:r>
            <w:r w:rsidRPr="00E44046">
              <w:rPr>
                <w:b/>
                <w:bCs/>
                <w:sz w:val="22"/>
                <w:szCs w:val="22"/>
                <w:rtl/>
              </w:rPr>
              <w:t> </w:t>
            </w:r>
            <w:r w:rsidRPr="00E44046">
              <w:rPr>
                <w:b/>
                <w:bCs/>
                <w:sz w:val="22"/>
                <w:szCs w:val="22"/>
                <w:rtl/>
              </w:rPr>
              <w:t> </w:t>
            </w:r>
            <w:r w:rsidRPr="00E44046">
              <w:rPr>
                <w:b/>
                <w:bCs/>
                <w:sz w:val="22"/>
                <w:szCs w:val="22"/>
                <w:rtl/>
              </w:rPr>
              <w:t> </w:t>
            </w:r>
            <w:r w:rsidRPr="00E44046">
              <w:rPr>
                <w:b/>
                <w:bCs/>
                <w:sz w:val="22"/>
                <w:szCs w:val="22"/>
                <w:rtl/>
              </w:rPr>
              <w:t> </w:t>
            </w:r>
            <w:r w:rsidRPr="00E44046">
              <w:rPr>
                <w:b/>
                <w:bCs/>
                <w:sz w:val="22"/>
                <w:szCs w:val="22"/>
                <w:rtl/>
              </w:rPr>
              <w:t> </w:t>
            </w:r>
            <w:r w:rsidRPr="00E44046">
              <w:rPr>
                <w:rFonts w:cs="David"/>
                <w:b/>
                <w:bCs/>
                <w:sz w:val="22"/>
                <w:szCs w:val="22"/>
                <w:rtl/>
              </w:rPr>
              <w:fldChar w:fldCharType="end"/>
            </w:r>
          </w:p>
        </w:tc>
        <w:tc>
          <w:tcPr>
            <w:tcW w:w="7146" w:type="dxa"/>
            <w:gridSpan w:val="5"/>
            <w:tcBorders>
              <w:top w:val="nil"/>
              <w:left w:val="nil"/>
              <w:bottom w:val="nil"/>
              <w:right w:val="nil"/>
            </w:tcBorders>
          </w:tcPr>
          <w:p w:rsidR="0092776F" w:rsidRPr="00E44046" w:rsidRDefault="0092776F" w:rsidP="0092776F">
            <w:pPr>
              <w:ind w:left="-57" w:right="-57"/>
              <w:jc w:val="center"/>
              <w:rPr>
                <w:rFonts w:cs="David"/>
                <w:sz w:val="22"/>
                <w:szCs w:val="22"/>
                <w:rtl/>
              </w:rPr>
            </w:pPr>
          </w:p>
        </w:tc>
      </w:tr>
      <w:tr w:rsidR="0092776F" w:rsidRPr="00E44046" w:rsidTr="003C747C">
        <w:trPr>
          <w:cantSplit/>
          <w:trHeight w:val="83"/>
        </w:trPr>
        <w:tc>
          <w:tcPr>
            <w:tcW w:w="1417" w:type="dxa"/>
            <w:gridSpan w:val="2"/>
            <w:tcBorders>
              <w:top w:val="nil"/>
              <w:left w:val="nil"/>
              <w:right w:val="nil"/>
            </w:tcBorders>
          </w:tcPr>
          <w:p w:rsidR="0092776F" w:rsidRPr="00E44046" w:rsidRDefault="0092776F" w:rsidP="0092776F">
            <w:pPr>
              <w:jc w:val="center"/>
              <w:rPr>
                <w:rFonts w:cs="David"/>
                <w:sz w:val="16"/>
                <w:szCs w:val="16"/>
                <w:rtl/>
              </w:rPr>
            </w:pPr>
          </w:p>
        </w:tc>
        <w:tc>
          <w:tcPr>
            <w:tcW w:w="993" w:type="dxa"/>
            <w:tcBorders>
              <w:top w:val="nil"/>
              <w:left w:val="nil"/>
              <w:right w:val="nil"/>
            </w:tcBorders>
          </w:tcPr>
          <w:p w:rsidR="0092776F" w:rsidRPr="00E44046" w:rsidRDefault="0092776F" w:rsidP="0092776F">
            <w:pPr>
              <w:jc w:val="center"/>
              <w:rPr>
                <w:rFonts w:cs="David"/>
                <w:sz w:val="16"/>
                <w:szCs w:val="16"/>
                <w:rtl/>
              </w:rPr>
            </w:pPr>
          </w:p>
        </w:tc>
        <w:tc>
          <w:tcPr>
            <w:tcW w:w="1134" w:type="dxa"/>
            <w:gridSpan w:val="2"/>
            <w:tcBorders>
              <w:top w:val="nil"/>
              <w:left w:val="nil"/>
              <w:right w:val="nil"/>
            </w:tcBorders>
          </w:tcPr>
          <w:p w:rsidR="0092776F" w:rsidRPr="00E44046" w:rsidRDefault="0092776F" w:rsidP="0092776F">
            <w:pPr>
              <w:jc w:val="center"/>
              <w:rPr>
                <w:rFonts w:cs="David"/>
                <w:sz w:val="16"/>
                <w:szCs w:val="16"/>
                <w:rtl/>
              </w:rPr>
            </w:pPr>
          </w:p>
        </w:tc>
        <w:tc>
          <w:tcPr>
            <w:tcW w:w="6521" w:type="dxa"/>
            <w:gridSpan w:val="4"/>
            <w:tcBorders>
              <w:top w:val="nil"/>
              <w:left w:val="nil"/>
              <w:right w:val="nil"/>
            </w:tcBorders>
          </w:tcPr>
          <w:p w:rsidR="0092776F" w:rsidRPr="00E44046" w:rsidRDefault="0092776F" w:rsidP="0092776F">
            <w:pPr>
              <w:jc w:val="center"/>
              <w:rPr>
                <w:rFonts w:cs="David"/>
                <w:sz w:val="16"/>
                <w:szCs w:val="16"/>
                <w:rtl/>
              </w:rPr>
            </w:pPr>
          </w:p>
        </w:tc>
      </w:tr>
      <w:tr w:rsidR="00A95D41" w:rsidRPr="00E44046" w:rsidTr="003C747C">
        <w:trPr>
          <w:cantSplit/>
          <w:trHeight w:val="270"/>
        </w:trPr>
        <w:tc>
          <w:tcPr>
            <w:tcW w:w="1417" w:type="dxa"/>
            <w:gridSpan w:val="2"/>
            <w:vMerge w:val="restart"/>
            <w:shd w:val="clear" w:color="auto" w:fill="F2F2F2"/>
          </w:tcPr>
          <w:p w:rsidR="00A95D41" w:rsidRPr="00E44046" w:rsidRDefault="00A95D41" w:rsidP="002D6E4A">
            <w:pPr>
              <w:ind w:left="-57" w:right="-57"/>
              <w:jc w:val="center"/>
              <w:rPr>
                <w:rFonts w:cs="David"/>
                <w:sz w:val="20"/>
                <w:szCs w:val="20"/>
                <w:rtl/>
              </w:rPr>
            </w:pPr>
          </w:p>
          <w:p w:rsidR="00A95D41" w:rsidRPr="00E44046" w:rsidRDefault="00A95D41" w:rsidP="002D6E4A">
            <w:pPr>
              <w:spacing w:before="80"/>
              <w:ind w:left="-57" w:right="-57"/>
              <w:jc w:val="center"/>
              <w:rPr>
                <w:rFonts w:cs="David"/>
                <w:sz w:val="20"/>
                <w:szCs w:val="20"/>
                <w:rtl/>
              </w:rPr>
            </w:pPr>
            <w:r w:rsidRPr="00E44046">
              <w:rPr>
                <w:rFonts w:cs="David" w:hint="cs"/>
                <w:sz w:val="20"/>
                <w:szCs w:val="20"/>
                <w:rtl/>
              </w:rPr>
              <w:t xml:space="preserve">מס' הגוש </w:t>
            </w:r>
            <w:r w:rsidRPr="00E44046">
              <w:rPr>
                <w:rFonts w:cs="David"/>
                <w:sz w:val="20"/>
                <w:szCs w:val="20"/>
                <w:rtl/>
              </w:rPr>
              <w:br/>
            </w:r>
            <w:r w:rsidRPr="00E44046">
              <w:rPr>
                <w:rFonts w:cs="David" w:hint="cs"/>
                <w:sz w:val="20"/>
                <w:szCs w:val="20"/>
                <w:rtl/>
              </w:rPr>
              <w:t>או הספר</w:t>
            </w:r>
          </w:p>
        </w:tc>
        <w:tc>
          <w:tcPr>
            <w:tcW w:w="993" w:type="dxa"/>
            <w:vMerge w:val="restart"/>
            <w:shd w:val="clear" w:color="auto" w:fill="F2F2F2"/>
          </w:tcPr>
          <w:p w:rsidR="00A95D41" w:rsidRPr="00E44046" w:rsidRDefault="00A95D41" w:rsidP="002D6E4A">
            <w:pPr>
              <w:ind w:left="-57" w:right="-57"/>
              <w:jc w:val="center"/>
              <w:rPr>
                <w:rFonts w:cs="David"/>
                <w:sz w:val="20"/>
                <w:szCs w:val="20"/>
                <w:rtl/>
              </w:rPr>
            </w:pPr>
          </w:p>
          <w:p w:rsidR="00A95D41" w:rsidRPr="00E44046" w:rsidRDefault="00A95D41" w:rsidP="002D6E4A">
            <w:pPr>
              <w:spacing w:before="80"/>
              <w:ind w:left="-57" w:right="-57"/>
              <w:jc w:val="center"/>
              <w:rPr>
                <w:rFonts w:cs="David"/>
                <w:sz w:val="20"/>
                <w:szCs w:val="20"/>
                <w:rtl/>
              </w:rPr>
            </w:pPr>
            <w:r w:rsidRPr="00E44046">
              <w:rPr>
                <w:rFonts w:cs="David" w:hint="cs"/>
                <w:sz w:val="20"/>
                <w:szCs w:val="20"/>
                <w:rtl/>
              </w:rPr>
              <w:t>מס' החלקה או הדף</w:t>
            </w:r>
          </w:p>
        </w:tc>
        <w:tc>
          <w:tcPr>
            <w:tcW w:w="1134" w:type="dxa"/>
            <w:gridSpan w:val="2"/>
            <w:vMerge w:val="restart"/>
            <w:shd w:val="clear" w:color="auto" w:fill="F2F2F2"/>
          </w:tcPr>
          <w:p w:rsidR="00A95D41" w:rsidRPr="00E44046" w:rsidRDefault="00A95D41" w:rsidP="002D6E4A">
            <w:pPr>
              <w:spacing w:before="40"/>
              <w:ind w:left="-57" w:right="-57"/>
              <w:jc w:val="center"/>
              <w:rPr>
                <w:rFonts w:cs="David"/>
                <w:sz w:val="20"/>
                <w:szCs w:val="20"/>
                <w:rtl/>
              </w:rPr>
            </w:pPr>
          </w:p>
          <w:p w:rsidR="00A95D41" w:rsidRPr="00E44046" w:rsidRDefault="00A95D41" w:rsidP="002D6E4A">
            <w:pPr>
              <w:ind w:left="-57" w:right="-57"/>
              <w:jc w:val="center"/>
              <w:rPr>
                <w:rFonts w:cs="David"/>
                <w:sz w:val="20"/>
                <w:szCs w:val="20"/>
                <w:rtl/>
              </w:rPr>
            </w:pPr>
          </w:p>
          <w:p w:rsidR="00A95D41" w:rsidRPr="00E44046" w:rsidRDefault="00A95D41" w:rsidP="002D6E4A">
            <w:pPr>
              <w:spacing w:before="60"/>
              <w:ind w:left="-57" w:right="-57"/>
              <w:jc w:val="center"/>
              <w:rPr>
                <w:rFonts w:cs="David"/>
                <w:sz w:val="20"/>
                <w:szCs w:val="20"/>
                <w:rtl/>
              </w:rPr>
            </w:pPr>
            <w:r w:rsidRPr="00E44046">
              <w:rPr>
                <w:rFonts w:cs="David" w:hint="cs"/>
                <w:sz w:val="20"/>
                <w:szCs w:val="20"/>
                <w:rtl/>
              </w:rPr>
              <w:t>השטח במ"ר</w:t>
            </w:r>
          </w:p>
        </w:tc>
        <w:tc>
          <w:tcPr>
            <w:tcW w:w="2835" w:type="dxa"/>
            <w:gridSpan w:val="3"/>
            <w:shd w:val="clear" w:color="auto" w:fill="F2F2F2"/>
          </w:tcPr>
          <w:p w:rsidR="00A95D41" w:rsidRPr="00E44046" w:rsidRDefault="00A95D41" w:rsidP="002D6E4A">
            <w:pPr>
              <w:spacing w:before="80"/>
              <w:ind w:right="-57"/>
              <w:jc w:val="center"/>
              <w:rPr>
                <w:rFonts w:cs="David"/>
                <w:sz w:val="20"/>
                <w:szCs w:val="20"/>
                <w:rtl/>
              </w:rPr>
            </w:pPr>
            <w:r w:rsidRPr="00E44046">
              <w:rPr>
                <w:rFonts w:cs="David" w:hint="cs"/>
                <w:sz w:val="20"/>
                <w:szCs w:val="20"/>
                <w:rtl/>
              </w:rPr>
              <w:t>החלק בזכות</w:t>
            </w:r>
          </w:p>
        </w:tc>
        <w:tc>
          <w:tcPr>
            <w:tcW w:w="3686" w:type="dxa"/>
            <w:vMerge w:val="restart"/>
            <w:shd w:val="clear" w:color="auto" w:fill="F2F2F2"/>
          </w:tcPr>
          <w:p w:rsidR="00A95D41" w:rsidRPr="00E44046" w:rsidRDefault="00A95D41" w:rsidP="002D6E4A">
            <w:pPr>
              <w:ind w:left="-57" w:right="-57"/>
              <w:jc w:val="center"/>
              <w:rPr>
                <w:rFonts w:cs="David"/>
                <w:sz w:val="20"/>
                <w:szCs w:val="20"/>
                <w:rtl/>
              </w:rPr>
            </w:pPr>
          </w:p>
          <w:p w:rsidR="00A95D41" w:rsidRPr="00E44046" w:rsidRDefault="00A95D41" w:rsidP="002D6E4A">
            <w:pPr>
              <w:spacing w:before="80"/>
              <w:ind w:left="-57" w:right="-57"/>
              <w:jc w:val="center"/>
              <w:rPr>
                <w:rFonts w:cs="David"/>
                <w:sz w:val="20"/>
                <w:szCs w:val="20"/>
                <w:rtl/>
              </w:rPr>
            </w:pPr>
            <w:r w:rsidRPr="00E44046">
              <w:rPr>
                <w:rFonts w:cs="David"/>
                <w:sz w:val="20"/>
                <w:szCs w:val="20"/>
                <w:rtl/>
              </w:rPr>
              <w:t>תאור</w:t>
            </w:r>
            <w:r w:rsidRPr="00E44046">
              <w:rPr>
                <w:rFonts w:cs="David" w:hint="cs"/>
                <w:sz w:val="20"/>
                <w:szCs w:val="20"/>
                <w:rtl/>
              </w:rPr>
              <w:t xml:space="preserve"> </w:t>
            </w:r>
            <w:r w:rsidRPr="00E44046">
              <w:rPr>
                <w:rFonts w:cs="David"/>
                <w:sz w:val="20"/>
                <w:szCs w:val="20"/>
                <w:rtl/>
              </w:rPr>
              <w:t>המקרקעין</w:t>
            </w:r>
            <w:r w:rsidRPr="00E44046">
              <w:rPr>
                <w:rFonts w:cs="David"/>
                <w:sz w:val="20"/>
                <w:szCs w:val="20"/>
                <w:rtl/>
              </w:rPr>
              <w:br/>
              <w:t xml:space="preserve"> ו/או גבולותיהם </w:t>
            </w:r>
            <w:r w:rsidRPr="00E44046">
              <w:rPr>
                <w:rFonts w:cs="David" w:hint="cs"/>
                <w:sz w:val="20"/>
                <w:szCs w:val="20"/>
                <w:rtl/>
              </w:rPr>
              <w:t>ו</w:t>
            </w:r>
            <w:r w:rsidRPr="00E44046">
              <w:rPr>
                <w:rFonts w:cs="David"/>
                <w:sz w:val="20"/>
                <w:szCs w:val="20"/>
                <w:rtl/>
              </w:rPr>
              <w:t>השעבודים</w:t>
            </w:r>
          </w:p>
        </w:tc>
      </w:tr>
      <w:tr w:rsidR="00A95D41" w:rsidRPr="00E44046" w:rsidTr="003C747C">
        <w:trPr>
          <w:cantSplit/>
          <w:trHeight w:val="409"/>
        </w:trPr>
        <w:tc>
          <w:tcPr>
            <w:tcW w:w="1417" w:type="dxa"/>
            <w:gridSpan w:val="2"/>
            <w:vMerge/>
            <w:tcBorders>
              <w:bottom w:val="single" w:sz="6" w:space="0" w:color="auto"/>
            </w:tcBorders>
          </w:tcPr>
          <w:p w:rsidR="00A95D41" w:rsidRPr="00E44046" w:rsidRDefault="00A95D41" w:rsidP="0092776F">
            <w:pPr>
              <w:jc w:val="center"/>
              <w:rPr>
                <w:rFonts w:cs="David"/>
                <w:szCs w:val="18"/>
                <w:rtl/>
              </w:rPr>
            </w:pPr>
          </w:p>
        </w:tc>
        <w:tc>
          <w:tcPr>
            <w:tcW w:w="993" w:type="dxa"/>
            <w:vMerge/>
            <w:tcBorders>
              <w:bottom w:val="single" w:sz="6" w:space="0" w:color="auto"/>
            </w:tcBorders>
          </w:tcPr>
          <w:p w:rsidR="00A95D41" w:rsidRPr="00E44046" w:rsidRDefault="00A95D41" w:rsidP="0092776F">
            <w:pPr>
              <w:jc w:val="center"/>
              <w:rPr>
                <w:rFonts w:cs="David"/>
                <w:szCs w:val="18"/>
                <w:rtl/>
              </w:rPr>
            </w:pPr>
          </w:p>
        </w:tc>
        <w:tc>
          <w:tcPr>
            <w:tcW w:w="1134" w:type="dxa"/>
            <w:gridSpan w:val="2"/>
            <w:vMerge/>
            <w:tcBorders>
              <w:bottom w:val="single" w:sz="6" w:space="0" w:color="auto"/>
            </w:tcBorders>
          </w:tcPr>
          <w:p w:rsidR="00A95D41" w:rsidRPr="00E44046" w:rsidRDefault="00A95D41" w:rsidP="0092776F">
            <w:pPr>
              <w:spacing w:before="160"/>
              <w:jc w:val="center"/>
              <w:rPr>
                <w:rFonts w:cs="David"/>
                <w:sz w:val="20"/>
                <w:szCs w:val="20"/>
                <w:rtl/>
              </w:rPr>
            </w:pPr>
          </w:p>
        </w:tc>
        <w:tc>
          <w:tcPr>
            <w:tcW w:w="992" w:type="dxa"/>
            <w:tcBorders>
              <w:bottom w:val="single" w:sz="6" w:space="0" w:color="auto"/>
            </w:tcBorders>
            <w:shd w:val="clear" w:color="auto" w:fill="F2F2F2"/>
          </w:tcPr>
          <w:p w:rsidR="00A95D41" w:rsidRPr="00E44046" w:rsidRDefault="002A3CED" w:rsidP="009020AF">
            <w:pPr>
              <w:spacing w:before="80"/>
              <w:ind w:left="-57" w:right="-57"/>
              <w:jc w:val="center"/>
              <w:rPr>
                <w:rFonts w:cs="David"/>
                <w:sz w:val="20"/>
                <w:szCs w:val="20"/>
                <w:rtl/>
              </w:rPr>
            </w:pPr>
            <w:r w:rsidRPr="00E44046">
              <w:rPr>
                <w:rFonts w:cs="David" w:hint="cs"/>
                <w:sz w:val="20"/>
                <w:szCs w:val="20"/>
                <w:rtl/>
              </w:rPr>
              <w:t>חלקם</w:t>
            </w:r>
            <w:r w:rsidR="00A95D41" w:rsidRPr="00E44046">
              <w:rPr>
                <w:rFonts w:cs="David" w:hint="cs"/>
                <w:sz w:val="20"/>
                <w:szCs w:val="20"/>
                <w:rtl/>
              </w:rPr>
              <w:t xml:space="preserve"> של המעביר</w:t>
            </w:r>
            <w:r w:rsidRPr="00E44046">
              <w:rPr>
                <w:rFonts w:cs="David" w:hint="cs"/>
                <w:sz w:val="20"/>
                <w:szCs w:val="20"/>
                <w:rtl/>
              </w:rPr>
              <w:t>ים</w:t>
            </w:r>
          </w:p>
        </w:tc>
        <w:tc>
          <w:tcPr>
            <w:tcW w:w="992" w:type="dxa"/>
            <w:tcBorders>
              <w:bottom w:val="single" w:sz="6" w:space="0" w:color="auto"/>
            </w:tcBorders>
            <w:shd w:val="clear" w:color="auto" w:fill="F2F2F2"/>
          </w:tcPr>
          <w:p w:rsidR="00A95D41" w:rsidRPr="00E44046" w:rsidRDefault="00A95D41" w:rsidP="002D6E4A">
            <w:pPr>
              <w:spacing w:before="20"/>
              <w:jc w:val="center"/>
              <w:rPr>
                <w:rFonts w:cs="David"/>
                <w:sz w:val="20"/>
                <w:szCs w:val="20"/>
                <w:rtl/>
              </w:rPr>
            </w:pPr>
            <w:r w:rsidRPr="00E44046">
              <w:rPr>
                <w:rFonts w:cs="David" w:hint="cs"/>
                <w:sz w:val="20"/>
                <w:szCs w:val="20"/>
                <w:rtl/>
              </w:rPr>
              <w:t>החלק</w:t>
            </w:r>
            <w:r w:rsidR="002A3CED" w:rsidRPr="00E44046">
              <w:rPr>
                <w:rFonts w:cs="David" w:hint="cs"/>
                <w:sz w:val="20"/>
                <w:szCs w:val="20"/>
                <w:rtl/>
              </w:rPr>
              <w:t>ים</w:t>
            </w:r>
            <w:r w:rsidRPr="00E44046">
              <w:rPr>
                <w:rFonts w:cs="David" w:hint="cs"/>
                <w:sz w:val="20"/>
                <w:szCs w:val="20"/>
                <w:rtl/>
              </w:rPr>
              <w:t xml:space="preserve"> המועבר</w:t>
            </w:r>
            <w:r w:rsidR="002A3CED" w:rsidRPr="00E44046">
              <w:rPr>
                <w:rFonts w:cs="David" w:hint="cs"/>
                <w:sz w:val="20"/>
                <w:szCs w:val="20"/>
                <w:rtl/>
              </w:rPr>
              <w:t>ים</w:t>
            </w:r>
          </w:p>
        </w:tc>
        <w:tc>
          <w:tcPr>
            <w:tcW w:w="851" w:type="dxa"/>
            <w:tcBorders>
              <w:bottom w:val="single" w:sz="6" w:space="0" w:color="auto"/>
            </w:tcBorders>
            <w:shd w:val="clear" w:color="auto" w:fill="F2F2F2"/>
          </w:tcPr>
          <w:p w:rsidR="00A95D41" w:rsidRPr="00E44046" w:rsidRDefault="00A95D41" w:rsidP="002D6E4A">
            <w:pPr>
              <w:spacing w:before="20"/>
              <w:jc w:val="center"/>
              <w:rPr>
                <w:rFonts w:cs="David"/>
                <w:sz w:val="20"/>
                <w:szCs w:val="20"/>
                <w:rtl/>
              </w:rPr>
            </w:pPr>
            <w:r w:rsidRPr="00E44046">
              <w:rPr>
                <w:rFonts w:cs="David"/>
                <w:sz w:val="20"/>
                <w:szCs w:val="20"/>
                <w:rtl/>
              </w:rPr>
              <w:br/>
            </w:r>
            <w:r w:rsidRPr="00E44046">
              <w:rPr>
                <w:rFonts w:cs="David" w:hint="cs"/>
                <w:sz w:val="20"/>
                <w:szCs w:val="20"/>
                <w:rtl/>
              </w:rPr>
              <w:t>עודף</w:t>
            </w:r>
          </w:p>
        </w:tc>
        <w:tc>
          <w:tcPr>
            <w:tcW w:w="3686" w:type="dxa"/>
            <w:vMerge/>
            <w:tcBorders>
              <w:bottom w:val="single" w:sz="6" w:space="0" w:color="auto"/>
            </w:tcBorders>
          </w:tcPr>
          <w:p w:rsidR="00A95D41" w:rsidRPr="00E44046" w:rsidRDefault="00A95D41" w:rsidP="0092776F">
            <w:pPr>
              <w:jc w:val="center"/>
              <w:rPr>
                <w:rFonts w:cs="David"/>
                <w:szCs w:val="18"/>
                <w:rtl/>
              </w:rPr>
            </w:pPr>
          </w:p>
        </w:tc>
      </w:tr>
      <w:tr w:rsidR="00A95D41" w:rsidRPr="00E44046" w:rsidTr="003C747C">
        <w:trPr>
          <w:cantSplit/>
          <w:trHeight w:val="230"/>
        </w:trPr>
        <w:tc>
          <w:tcPr>
            <w:tcW w:w="1417" w:type="dxa"/>
            <w:gridSpan w:val="2"/>
            <w:tcBorders>
              <w:right w:val="single" w:sz="6" w:space="0" w:color="auto"/>
            </w:tcBorders>
          </w:tcPr>
          <w:p w:rsidR="00A95D41" w:rsidRPr="00E44046" w:rsidRDefault="00A95D41" w:rsidP="00315FEB">
            <w:pPr>
              <w:spacing w:before="40"/>
              <w:jc w:val="center"/>
              <w:rPr>
                <w:rFonts w:cs="David"/>
                <w:sz w:val="22"/>
                <w:szCs w:val="22"/>
                <w:rtl/>
              </w:rPr>
            </w:pPr>
            <w:r w:rsidRPr="00E44046">
              <w:rPr>
                <w:rFonts w:cs="David"/>
                <w:sz w:val="22"/>
                <w:szCs w:val="22"/>
                <w:rtl/>
              </w:rPr>
              <w:fldChar w:fldCharType="begin">
                <w:ffData>
                  <w:name w:val="Text9"/>
                  <w:enabled/>
                  <w:calcOnExit w:val="0"/>
                  <w:textInput/>
                </w:ffData>
              </w:fldChar>
            </w:r>
            <w:bookmarkStart w:id="4" w:name="Text9"/>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bookmarkEnd w:id="4"/>
          </w:p>
        </w:tc>
        <w:tc>
          <w:tcPr>
            <w:tcW w:w="993" w:type="dxa"/>
            <w:tcBorders>
              <w:left w:val="single" w:sz="6" w:space="0" w:color="auto"/>
              <w:righ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1134" w:type="dxa"/>
            <w:gridSpan w:val="2"/>
            <w:tcBorders>
              <w:left w:val="single" w:sz="6" w:space="0" w:color="auto"/>
              <w:righ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992" w:type="dxa"/>
            <w:tcBorders>
              <w:lef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992" w:type="dxa"/>
            <w:tcBorders>
              <w:lef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851" w:type="dxa"/>
            <w:tcBorders>
              <w:lef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3686" w:type="dxa"/>
            <w:vMerge w:val="restart"/>
            <w:tcBorders>
              <w:left w:val="single" w:sz="6" w:space="0" w:color="auto"/>
            </w:tcBorders>
          </w:tcPr>
          <w:p w:rsidR="00A95D41" w:rsidRPr="00E44046" w:rsidRDefault="00A95D41" w:rsidP="00315FEB">
            <w:pPr>
              <w:spacing w:before="40"/>
              <w:rPr>
                <w:rFonts w:cs="David"/>
                <w:b/>
                <w:bCs/>
                <w:sz w:val="20"/>
                <w:szCs w:val="20"/>
                <w:rtl/>
              </w:rPr>
            </w:pPr>
            <w:r w:rsidRPr="00E44046">
              <w:rPr>
                <w:rFonts w:cs="David" w:hint="cs"/>
                <w:sz w:val="20"/>
                <w:szCs w:val="20"/>
                <w:rtl/>
              </w:rPr>
              <w:t>כמפורט בפנקסי המקרקעין</w:t>
            </w:r>
          </w:p>
          <w:p w:rsidR="00A95D41" w:rsidRPr="00E44046" w:rsidRDefault="00A95D41" w:rsidP="00315FEB">
            <w:pPr>
              <w:spacing w:before="40"/>
              <w:rPr>
                <w:rFonts w:cs="David"/>
                <w:b/>
                <w:bCs/>
                <w:sz w:val="20"/>
                <w:szCs w:val="20"/>
                <w:rtl/>
              </w:rPr>
            </w:pPr>
            <w:r w:rsidRPr="00E44046">
              <w:rPr>
                <w:rFonts w:cs="David"/>
                <w:sz w:val="20"/>
                <w:szCs w:val="20"/>
                <w:rtl/>
              </w:rPr>
              <w:fldChar w:fldCharType="begin">
                <w:ffData>
                  <w:name w:val="Text9"/>
                  <w:enabled/>
                  <w:calcOnExit w:val="0"/>
                  <w:textInput/>
                </w:ffData>
              </w:fldChar>
            </w:r>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ascii="Cambria Math" w:hAnsi="Cambria Math" w:cs="Cambria Math" w:hint="cs"/>
                <w:sz w:val="20"/>
                <w:szCs w:val="20"/>
                <w:rtl/>
              </w:rPr>
              <w:t> </w:t>
            </w:r>
            <w:r w:rsidRPr="00E44046">
              <w:rPr>
                <w:rFonts w:ascii="Cambria Math" w:hAnsi="Cambria Math" w:cs="Cambria Math" w:hint="cs"/>
                <w:sz w:val="20"/>
                <w:szCs w:val="20"/>
                <w:rtl/>
              </w:rPr>
              <w:t> </w:t>
            </w:r>
            <w:r w:rsidRPr="00E44046">
              <w:rPr>
                <w:rFonts w:ascii="Cambria Math" w:hAnsi="Cambria Math" w:cs="Cambria Math" w:hint="cs"/>
                <w:sz w:val="20"/>
                <w:szCs w:val="20"/>
                <w:rtl/>
              </w:rPr>
              <w:t> </w:t>
            </w:r>
            <w:r w:rsidRPr="00E44046">
              <w:rPr>
                <w:rFonts w:ascii="Cambria Math" w:hAnsi="Cambria Math" w:cs="Cambria Math" w:hint="cs"/>
                <w:sz w:val="20"/>
                <w:szCs w:val="20"/>
                <w:rtl/>
              </w:rPr>
              <w:t> </w:t>
            </w:r>
            <w:r w:rsidRPr="00E44046">
              <w:rPr>
                <w:rFonts w:ascii="Cambria Math" w:hAnsi="Cambria Math" w:cs="Cambria Math" w:hint="cs"/>
                <w:sz w:val="20"/>
                <w:szCs w:val="20"/>
                <w:rtl/>
              </w:rPr>
              <w:t> </w:t>
            </w:r>
            <w:r w:rsidRPr="00E44046">
              <w:rPr>
                <w:rFonts w:cs="David"/>
                <w:sz w:val="20"/>
                <w:szCs w:val="20"/>
                <w:rtl/>
              </w:rPr>
              <w:fldChar w:fldCharType="end"/>
            </w:r>
          </w:p>
        </w:tc>
      </w:tr>
      <w:tr w:rsidR="00A95D41" w:rsidRPr="00E44046" w:rsidTr="003C747C">
        <w:trPr>
          <w:cantSplit/>
          <w:trHeight w:val="205"/>
        </w:trPr>
        <w:tc>
          <w:tcPr>
            <w:tcW w:w="1417" w:type="dxa"/>
            <w:gridSpan w:val="2"/>
            <w:tcBorders>
              <w:right w:val="single" w:sz="6" w:space="0" w:color="auto"/>
            </w:tcBorders>
          </w:tcPr>
          <w:p w:rsidR="00A95D41" w:rsidRPr="00E44046" w:rsidRDefault="00A95D41" w:rsidP="00315FEB">
            <w:pPr>
              <w:spacing w:before="40"/>
              <w:jc w:val="center"/>
              <w:rPr>
                <w:rFonts w:cs="David"/>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993" w:type="dxa"/>
            <w:tcBorders>
              <w:left w:val="single" w:sz="6" w:space="0" w:color="auto"/>
              <w:righ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1134" w:type="dxa"/>
            <w:gridSpan w:val="2"/>
            <w:tcBorders>
              <w:left w:val="single" w:sz="6" w:space="0" w:color="auto"/>
              <w:righ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992" w:type="dxa"/>
            <w:tcBorders>
              <w:lef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992" w:type="dxa"/>
            <w:tcBorders>
              <w:lef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851" w:type="dxa"/>
            <w:tcBorders>
              <w:left w:val="single" w:sz="6" w:space="0" w:color="auto"/>
            </w:tcBorders>
          </w:tcPr>
          <w:p w:rsidR="00A95D41" w:rsidRPr="00E44046" w:rsidRDefault="00A95D41" w:rsidP="00315FEB">
            <w:pPr>
              <w:spacing w:before="40"/>
              <w:jc w:val="center"/>
              <w:rPr>
                <w:rFonts w:cs="David"/>
                <w:b/>
                <w:bCs/>
                <w:sz w:val="22"/>
                <w:szCs w:val="22"/>
                <w:rtl/>
              </w:rPr>
            </w:pPr>
            <w:r w:rsidRPr="00E44046">
              <w:rPr>
                <w:rFonts w:cs="David"/>
                <w:sz w:val="22"/>
                <w:szCs w:val="22"/>
                <w:rtl/>
              </w:rPr>
              <w:fldChar w:fldCharType="begin">
                <w:ffData>
                  <w:name w:val="Text9"/>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ascii="Cambria Math" w:hAnsi="Cambria Math" w:cs="Cambria Math" w:hint="cs"/>
                <w:sz w:val="22"/>
                <w:szCs w:val="22"/>
                <w:rtl/>
              </w:rPr>
              <w:t> </w:t>
            </w:r>
            <w:r w:rsidRPr="00E44046">
              <w:rPr>
                <w:rFonts w:cs="David"/>
                <w:sz w:val="22"/>
                <w:szCs w:val="22"/>
                <w:rtl/>
              </w:rPr>
              <w:fldChar w:fldCharType="end"/>
            </w:r>
          </w:p>
        </w:tc>
        <w:tc>
          <w:tcPr>
            <w:tcW w:w="3686" w:type="dxa"/>
            <w:vMerge/>
            <w:tcBorders>
              <w:left w:val="single" w:sz="6" w:space="0" w:color="auto"/>
            </w:tcBorders>
          </w:tcPr>
          <w:p w:rsidR="00A95D41" w:rsidRPr="00E44046" w:rsidRDefault="00A95D41" w:rsidP="00315FEB">
            <w:pPr>
              <w:spacing w:before="40"/>
              <w:rPr>
                <w:rFonts w:cs="David"/>
                <w:b/>
                <w:bCs/>
                <w:sz w:val="20"/>
                <w:szCs w:val="20"/>
                <w:rtl/>
              </w:rPr>
            </w:pPr>
          </w:p>
        </w:tc>
      </w:tr>
    </w:tbl>
    <w:p w:rsidR="00315FEB" w:rsidRPr="00E44046" w:rsidRDefault="00315FEB" w:rsidP="001B4058">
      <w:pPr>
        <w:ind w:left="-285"/>
        <w:rPr>
          <w:rFonts w:cs="David"/>
          <w:sz w:val="16"/>
          <w:szCs w:val="16"/>
          <w:rtl/>
        </w:rPr>
      </w:pPr>
    </w:p>
    <w:p w:rsidR="00D82CF5" w:rsidRPr="00E44046" w:rsidRDefault="00D82CF5" w:rsidP="00612CBC">
      <w:pPr>
        <w:ind w:left="-143"/>
        <w:rPr>
          <w:rFonts w:cs="David"/>
          <w:sz w:val="22"/>
          <w:szCs w:val="22"/>
          <w:rtl/>
        </w:rPr>
      </w:pPr>
      <w:r w:rsidRPr="00E44046">
        <w:rPr>
          <w:rFonts w:cs="David" w:hint="cs"/>
          <w:sz w:val="22"/>
          <w:szCs w:val="22"/>
          <w:rtl/>
        </w:rPr>
        <w:t>הבעלים מסכימים בזה להעברת הזכות הנ"ל</w:t>
      </w:r>
    </w:p>
    <w:p w:rsidR="00692BC5" w:rsidRPr="00E44046" w:rsidRDefault="00692BC5" w:rsidP="00612CBC">
      <w:pPr>
        <w:ind w:left="-143"/>
        <w:rPr>
          <w:rFonts w:cs="David"/>
          <w:sz w:val="20"/>
          <w:szCs w:val="20"/>
          <w:rtl/>
        </w:rPr>
      </w:pPr>
    </w:p>
    <w:tbl>
      <w:tblPr>
        <w:bidiVisual/>
        <w:tblW w:w="1006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7"/>
        <w:tblDescription w:val="&#10;"/>
      </w:tblPr>
      <w:tblGrid>
        <w:gridCol w:w="6095"/>
        <w:gridCol w:w="3970"/>
      </w:tblGrid>
      <w:tr w:rsidR="00D82CF5" w:rsidRPr="00E44046" w:rsidTr="003C747C">
        <w:trPr>
          <w:cantSplit/>
          <w:tblHeader/>
        </w:trPr>
        <w:tc>
          <w:tcPr>
            <w:tcW w:w="6095" w:type="dxa"/>
            <w:shd w:val="clear" w:color="auto" w:fill="F2F2F2"/>
          </w:tcPr>
          <w:p w:rsidR="00D82CF5" w:rsidRPr="00E44046" w:rsidRDefault="00F41AF0" w:rsidP="00B51133">
            <w:pPr>
              <w:spacing w:before="40"/>
              <w:jc w:val="center"/>
              <w:rPr>
                <w:rFonts w:cs="David"/>
                <w:b/>
                <w:bCs/>
                <w:sz w:val="22"/>
                <w:szCs w:val="22"/>
              </w:rPr>
            </w:pPr>
            <w:r w:rsidRPr="00E44046">
              <w:rPr>
                <w:rFonts w:cs="David" w:hint="cs"/>
                <w:b/>
                <w:bCs/>
                <w:sz w:val="22"/>
                <w:szCs w:val="22"/>
                <w:rtl/>
              </w:rPr>
              <w:t>השם</w:t>
            </w:r>
          </w:p>
        </w:tc>
        <w:tc>
          <w:tcPr>
            <w:tcW w:w="3970" w:type="dxa"/>
            <w:shd w:val="clear" w:color="auto" w:fill="F2F2F2"/>
          </w:tcPr>
          <w:p w:rsidR="00D82CF5" w:rsidRPr="00E44046" w:rsidRDefault="00F41AF0" w:rsidP="00B51133">
            <w:pPr>
              <w:spacing w:before="40"/>
              <w:jc w:val="center"/>
              <w:rPr>
                <w:rFonts w:cs="David"/>
                <w:b/>
                <w:bCs/>
                <w:sz w:val="22"/>
                <w:szCs w:val="22"/>
              </w:rPr>
            </w:pPr>
            <w:r w:rsidRPr="00E44046">
              <w:rPr>
                <w:rFonts w:cs="David" w:hint="cs"/>
                <w:b/>
                <w:bCs/>
                <w:sz w:val="22"/>
                <w:szCs w:val="22"/>
                <w:rtl/>
              </w:rPr>
              <w:t>חתימה</w:t>
            </w:r>
          </w:p>
        </w:tc>
      </w:tr>
      <w:tr w:rsidR="00F41AF0" w:rsidRPr="00E44046" w:rsidTr="003C747C">
        <w:trPr>
          <w:cantSplit/>
        </w:trPr>
        <w:tc>
          <w:tcPr>
            <w:tcW w:w="6095" w:type="dxa"/>
          </w:tcPr>
          <w:p w:rsidR="00F41AF0" w:rsidRPr="00E44046" w:rsidRDefault="00F41AF0" w:rsidP="00F41AF0">
            <w:pPr>
              <w:spacing w:before="40"/>
              <w:rPr>
                <w:rFonts w:cs="David"/>
                <w:sz w:val="20"/>
                <w:szCs w:val="20"/>
              </w:rPr>
            </w:pPr>
            <w:r w:rsidRPr="00E44046">
              <w:rPr>
                <w:rFonts w:cs="David"/>
                <w:sz w:val="20"/>
                <w:szCs w:val="20"/>
                <w:rtl/>
              </w:rPr>
              <w:fldChar w:fldCharType="begin">
                <w:ffData>
                  <w:name w:val="טקסט35"/>
                  <w:enabled/>
                  <w:calcOnExit w:val="0"/>
                  <w:textInput/>
                </w:ffData>
              </w:fldChar>
            </w:r>
            <w:bookmarkStart w:id="5" w:name="טקסט35"/>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bookmarkEnd w:id="5"/>
          </w:p>
        </w:tc>
        <w:tc>
          <w:tcPr>
            <w:tcW w:w="3970" w:type="dxa"/>
          </w:tcPr>
          <w:p w:rsidR="00F41AF0" w:rsidRPr="00E44046" w:rsidRDefault="00F41AF0" w:rsidP="003C68F7">
            <w:pPr>
              <w:spacing w:before="40"/>
              <w:rPr>
                <w:rFonts w:cs="David"/>
                <w:sz w:val="20"/>
                <w:szCs w:val="20"/>
              </w:rPr>
            </w:pPr>
          </w:p>
        </w:tc>
      </w:tr>
    </w:tbl>
    <w:p w:rsidR="00D82CF5" w:rsidRPr="00E44046" w:rsidRDefault="00D82CF5">
      <w:pPr>
        <w:ind w:left="26"/>
        <w:rPr>
          <w:rFonts w:cs="David"/>
          <w:sz w:val="16"/>
          <w:szCs w:val="16"/>
          <w:rtl/>
        </w:rPr>
      </w:pPr>
    </w:p>
    <w:p w:rsidR="00692BC5" w:rsidRPr="00E44046" w:rsidRDefault="00692BC5">
      <w:pPr>
        <w:ind w:left="26"/>
        <w:rPr>
          <w:rFonts w:cs="David"/>
          <w:sz w:val="16"/>
          <w:szCs w:val="16"/>
          <w:rtl/>
        </w:rPr>
      </w:pPr>
    </w:p>
    <w:tbl>
      <w:tblPr>
        <w:bidiVisual/>
        <w:tblW w:w="10065" w:type="dxa"/>
        <w:tblInd w:w="-35" w:type="dxa"/>
        <w:tblLayout w:type="fixed"/>
        <w:tblLook w:val="0080" w:firstRow="0" w:lastRow="0" w:firstColumn="1" w:lastColumn="0" w:noHBand="0" w:noVBand="0"/>
        <w:tblCaption w:val="Table 8"/>
        <w:tblDescription w:val="&#10;"/>
      </w:tblPr>
      <w:tblGrid>
        <w:gridCol w:w="992"/>
        <w:gridCol w:w="3544"/>
        <w:gridCol w:w="2268"/>
        <w:gridCol w:w="1276"/>
        <w:gridCol w:w="1985"/>
      </w:tblGrid>
      <w:tr w:rsidR="00F41AF0" w:rsidRPr="00E44046" w:rsidTr="003C747C">
        <w:trPr>
          <w:cantSplit/>
          <w:trHeight w:val="255"/>
          <w:tblHeader/>
        </w:trPr>
        <w:tc>
          <w:tcPr>
            <w:tcW w:w="992" w:type="dxa"/>
          </w:tcPr>
          <w:p w:rsidR="00F41AF0" w:rsidRPr="00E44046" w:rsidRDefault="00F41AF0" w:rsidP="00F41AF0">
            <w:pPr>
              <w:spacing w:before="40"/>
              <w:ind w:left="-57" w:right="-113"/>
              <w:jc w:val="center"/>
              <w:rPr>
                <w:rFonts w:cs="David"/>
                <w:sz w:val="22"/>
                <w:szCs w:val="22"/>
              </w:rPr>
            </w:pPr>
            <w:r w:rsidRPr="00E44046">
              <w:rPr>
                <w:rFonts w:cs="David" w:hint="cs"/>
                <w:sz w:val="22"/>
                <w:szCs w:val="22"/>
                <w:rtl/>
              </w:rPr>
              <w:t>אני הח"מ</w:t>
            </w:r>
          </w:p>
        </w:tc>
        <w:tc>
          <w:tcPr>
            <w:tcW w:w="3544" w:type="dxa"/>
            <w:tcBorders>
              <w:bottom w:val="single" w:sz="4" w:space="0" w:color="auto"/>
            </w:tcBorders>
          </w:tcPr>
          <w:p w:rsidR="00F41AF0" w:rsidRPr="00E44046" w:rsidRDefault="00F41AF0" w:rsidP="00F41AF0">
            <w:pPr>
              <w:spacing w:before="40"/>
              <w:ind w:left="-57" w:right="-113"/>
              <w:jc w:val="center"/>
              <w:rPr>
                <w:rFonts w:cs="David"/>
                <w:sz w:val="22"/>
                <w:szCs w:val="22"/>
              </w:rPr>
            </w:pPr>
            <w:r w:rsidRPr="00E44046">
              <w:rPr>
                <w:rFonts w:cs="David"/>
                <w:sz w:val="22"/>
                <w:szCs w:val="22"/>
                <w:rtl/>
              </w:rPr>
              <w:fldChar w:fldCharType="begin">
                <w:ffData>
                  <w:name w:val="טקסט41"/>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cs="David"/>
                <w:sz w:val="22"/>
                <w:szCs w:val="22"/>
                <w:rtl/>
              </w:rPr>
              <w:t> </w:t>
            </w:r>
            <w:r w:rsidRPr="00E44046">
              <w:rPr>
                <w:rFonts w:cs="David"/>
                <w:sz w:val="22"/>
                <w:szCs w:val="22"/>
                <w:rtl/>
              </w:rPr>
              <w:t> </w:t>
            </w:r>
            <w:r w:rsidRPr="00E44046">
              <w:rPr>
                <w:rFonts w:cs="David"/>
                <w:sz w:val="22"/>
                <w:szCs w:val="22"/>
                <w:rtl/>
              </w:rPr>
              <w:t> </w:t>
            </w:r>
            <w:r w:rsidRPr="00E44046">
              <w:rPr>
                <w:rFonts w:cs="David"/>
                <w:sz w:val="22"/>
                <w:szCs w:val="22"/>
                <w:rtl/>
              </w:rPr>
              <w:t> </w:t>
            </w:r>
            <w:r w:rsidRPr="00E44046">
              <w:rPr>
                <w:rFonts w:cs="David"/>
                <w:sz w:val="22"/>
                <w:szCs w:val="22"/>
                <w:rtl/>
              </w:rPr>
              <w:t> </w:t>
            </w:r>
            <w:r w:rsidRPr="00E44046">
              <w:rPr>
                <w:rFonts w:cs="David"/>
                <w:sz w:val="22"/>
                <w:szCs w:val="22"/>
                <w:rtl/>
              </w:rPr>
              <w:fldChar w:fldCharType="end"/>
            </w:r>
          </w:p>
        </w:tc>
        <w:tc>
          <w:tcPr>
            <w:tcW w:w="2268" w:type="dxa"/>
          </w:tcPr>
          <w:p w:rsidR="00F41AF0" w:rsidRPr="00E44046" w:rsidRDefault="00F41AF0" w:rsidP="00F41AF0">
            <w:pPr>
              <w:spacing w:before="40"/>
              <w:ind w:left="-57" w:right="-113"/>
              <w:jc w:val="center"/>
              <w:rPr>
                <w:rFonts w:cs="David"/>
                <w:sz w:val="22"/>
                <w:szCs w:val="22"/>
              </w:rPr>
            </w:pPr>
            <w:r w:rsidRPr="00E44046">
              <w:rPr>
                <w:rFonts w:cs="David" w:hint="cs"/>
                <w:sz w:val="22"/>
                <w:szCs w:val="22"/>
                <w:rtl/>
              </w:rPr>
              <w:t>עו"ד, מאשר בזה כי בתאריך</w:t>
            </w:r>
          </w:p>
        </w:tc>
        <w:tc>
          <w:tcPr>
            <w:tcW w:w="1276" w:type="dxa"/>
            <w:tcBorders>
              <w:bottom w:val="single" w:sz="4" w:space="0" w:color="auto"/>
            </w:tcBorders>
          </w:tcPr>
          <w:p w:rsidR="00F41AF0" w:rsidRPr="00E44046" w:rsidRDefault="00F41AF0" w:rsidP="00F41AF0">
            <w:pPr>
              <w:spacing w:before="40"/>
              <w:ind w:left="-57" w:right="-113"/>
              <w:jc w:val="center"/>
              <w:rPr>
                <w:rFonts w:cs="David"/>
                <w:sz w:val="22"/>
                <w:szCs w:val="22"/>
              </w:rPr>
            </w:pPr>
            <w:r w:rsidRPr="00E44046">
              <w:rPr>
                <w:rFonts w:cs="David"/>
                <w:sz w:val="22"/>
                <w:szCs w:val="22"/>
                <w:rtl/>
              </w:rPr>
              <w:fldChar w:fldCharType="begin">
                <w:ffData>
                  <w:name w:val="טקסט40"/>
                  <w:enabled/>
                  <w:calcOnExit w:val="0"/>
                  <w:textInput/>
                </w:ffData>
              </w:fldChar>
            </w:r>
            <w:r w:rsidRPr="00E44046">
              <w:rPr>
                <w:rFonts w:cs="David"/>
                <w:sz w:val="22"/>
                <w:szCs w:val="22"/>
                <w:rtl/>
              </w:rPr>
              <w:instrText xml:space="preserve"> </w:instrText>
            </w:r>
            <w:r w:rsidRPr="00E44046">
              <w:rPr>
                <w:rFonts w:cs="David"/>
                <w:sz w:val="22"/>
                <w:szCs w:val="22"/>
              </w:rPr>
              <w:instrText>FORMTEXT</w:instrText>
            </w:r>
            <w:r w:rsidRPr="00E44046">
              <w:rPr>
                <w:rFonts w:cs="David"/>
                <w:sz w:val="22"/>
                <w:szCs w:val="22"/>
                <w:rtl/>
              </w:rPr>
              <w:instrText xml:space="preserve"> </w:instrText>
            </w:r>
            <w:r w:rsidRPr="00E44046">
              <w:rPr>
                <w:rFonts w:cs="David"/>
                <w:sz w:val="22"/>
                <w:szCs w:val="22"/>
                <w:rtl/>
              </w:rPr>
            </w:r>
            <w:r w:rsidRPr="00E44046">
              <w:rPr>
                <w:rFonts w:cs="David"/>
                <w:sz w:val="22"/>
                <w:szCs w:val="22"/>
                <w:rtl/>
              </w:rPr>
              <w:fldChar w:fldCharType="separate"/>
            </w:r>
            <w:r w:rsidRPr="00E44046">
              <w:rPr>
                <w:rFonts w:cs="David" w:hint="cs"/>
                <w:sz w:val="22"/>
                <w:szCs w:val="22"/>
                <w:rtl/>
              </w:rPr>
              <w:t> </w:t>
            </w:r>
            <w:r w:rsidRPr="00E44046">
              <w:rPr>
                <w:rFonts w:cs="David" w:hint="cs"/>
                <w:sz w:val="22"/>
                <w:szCs w:val="22"/>
                <w:rtl/>
              </w:rPr>
              <w:t> </w:t>
            </w:r>
            <w:r w:rsidRPr="00E44046">
              <w:rPr>
                <w:rFonts w:cs="David" w:hint="cs"/>
                <w:sz w:val="22"/>
                <w:szCs w:val="22"/>
                <w:rtl/>
              </w:rPr>
              <w:t> </w:t>
            </w:r>
            <w:r w:rsidRPr="00E44046">
              <w:rPr>
                <w:rFonts w:cs="David" w:hint="cs"/>
                <w:sz w:val="22"/>
                <w:szCs w:val="22"/>
                <w:rtl/>
              </w:rPr>
              <w:t> </w:t>
            </w:r>
            <w:r w:rsidRPr="00E44046">
              <w:rPr>
                <w:rFonts w:cs="David" w:hint="cs"/>
                <w:sz w:val="22"/>
                <w:szCs w:val="22"/>
                <w:rtl/>
              </w:rPr>
              <w:t> </w:t>
            </w:r>
            <w:r w:rsidRPr="00E44046">
              <w:rPr>
                <w:rFonts w:cs="David"/>
                <w:sz w:val="22"/>
                <w:szCs w:val="22"/>
                <w:rtl/>
              </w:rPr>
              <w:fldChar w:fldCharType="end"/>
            </w:r>
          </w:p>
        </w:tc>
        <w:tc>
          <w:tcPr>
            <w:tcW w:w="1985" w:type="dxa"/>
          </w:tcPr>
          <w:p w:rsidR="00F41AF0" w:rsidRPr="00E44046" w:rsidRDefault="00F41AF0" w:rsidP="00F41AF0">
            <w:pPr>
              <w:spacing w:before="40"/>
              <w:ind w:left="-57" w:right="-113"/>
              <w:jc w:val="center"/>
              <w:rPr>
                <w:rFonts w:cs="David"/>
                <w:sz w:val="22"/>
                <w:szCs w:val="22"/>
              </w:rPr>
            </w:pPr>
            <w:r w:rsidRPr="00E44046">
              <w:rPr>
                <w:rFonts w:cs="David" w:hint="cs"/>
                <w:sz w:val="22"/>
                <w:szCs w:val="22"/>
                <w:rtl/>
              </w:rPr>
              <w:t>הופיעו לפניי הבעלים</w:t>
            </w:r>
          </w:p>
        </w:tc>
      </w:tr>
      <w:tr w:rsidR="00A95D41" w:rsidRPr="00E44046" w:rsidTr="003C747C">
        <w:trPr>
          <w:cantSplit/>
          <w:trHeight w:val="317"/>
        </w:trPr>
        <w:tc>
          <w:tcPr>
            <w:tcW w:w="10065" w:type="dxa"/>
            <w:gridSpan w:val="5"/>
          </w:tcPr>
          <w:p w:rsidR="00A95D41" w:rsidRPr="00E44046" w:rsidRDefault="00A95D41" w:rsidP="009020AF">
            <w:pPr>
              <w:rPr>
                <w:rFonts w:cs="David"/>
                <w:sz w:val="22"/>
                <w:szCs w:val="22"/>
                <w:rtl/>
              </w:rPr>
            </w:pPr>
            <w:r w:rsidRPr="00E44046">
              <w:rPr>
                <w:rFonts w:cs="David" w:hint="cs"/>
                <w:sz w:val="22"/>
                <w:szCs w:val="22"/>
                <w:rtl/>
              </w:rPr>
              <w:t xml:space="preserve">הנ"ל ולאחר שזיהיתי אותם והסברתי לו/להם את מהות העסקה שהם עומדים לבצע ואת התוצאות המשפטיות הנובעת ממנה ולאחר ששוכנעתי שהדבר הובן להם כראוי, חתם/ו לפני מרצונם. </w:t>
            </w:r>
          </w:p>
        </w:tc>
      </w:tr>
    </w:tbl>
    <w:p w:rsidR="00692BC5" w:rsidRPr="00E44046" w:rsidRDefault="00692BC5">
      <w:pPr>
        <w:ind w:left="26"/>
        <w:rPr>
          <w:rFonts w:cs="David"/>
          <w:sz w:val="16"/>
          <w:szCs w:val="16"/>
          <w:rtl/>
        </w:rPr>
      </w:pPr>
    </w:p>
    <w:p w:rsidR="00692BC5" w:rsidRPr="00E44046" w:rsidRDefault="00692BC5">
      <w:pPr>
        <w:ind w:left="26"/>
        <w:rPr>
          <w:rFonts w:cs="David"/>
          <w:sz w:val="16"/>
          <w:szCs w:val="16"/>
          <w:rtl/>
        </w:rPr>
      </w:pPr>
    </w:p>
    <w:tbl>
      <w:tblPr>
        <w:bidiVisual/>
        <w:tblW w:w="10065" w:type="dxa"/>
        <w:tblInd w:w="-35" w:type="dxa"/>
        <w:tblLayout w:type="fixed"/>
        <w:tblLook w:val="0080" w:firstRow="0" w:lastRow="0" w:firstColumn="1" w:lastColumn="0" w:noHBand="0" w:noVBand="0"/>
        <w:tblCaption w:val="Table 9"/>
        <w:tblDescription w:val="&#10;"/>
      </w:tblPr>
      <w:tblGrid>
        <w:gridCol w:w="1843"/>
        <w:gridCol w:w="283"/>
        <w:gridCol w:w="5245"/>
        <w:gridCol w:w="267"/>
        <w:gridCol w:w="2427"/>
      </w:tblGrid>
      <w:tr w:rsidR="00A95D41" w:rsidRPr="00E44046" w:rsidTr="003C747C">
        <w:trPr>
          <w:cantSplit/>
          <w:trHeight w:val="97"/>
          <w:tblHeader/>
        </w:trPr>
        <w:tc>
          <w:tcPr>
            <w:tcW w:w="1843" w:type="dxa"/>
            <w:tcBorders>
              <w:bottom w:val="single" w:sz="4" w:space="0" w:color="auto"/>
            </w:tcBorders>
            <w:vAlign w:val="center"/>
          </w:tcPr>
          <w:p w:rsidR="00A95D41" w:rsidRPr="00E44046" w:rsidRDefault="00A95D41" w:rsidP="009020AF">
            <w:pPr>
              <w:spacing w:before="80"/>
              <w:ind w:left="-285"/>
              <w:jc w:val="center"/>
              <w:rPr>
                <w:rFonts w:cs="David"/>
                <w:sz w:val="20"/>
                <w:szCs w:val="20"/>
              </w:rPr>
            </w:pPr>
            <w:r w:rsidRPr="00E44046">
              <w:rPr>
                <w:rFonts w:cs="David"/>
                <w:sz w:val="20"/>
                <w:szCs w:val="20"/>
                <w:rtl/>
              </w:rPr>
              <w:fldChar w:fldCharType="begin">
                <w:ffData>
                  <w:name w:val="טקסט81"/>
                  <w:enabled/>
                  <w:calcOnExit w:val="0"/>
                  <w:textInput/>
                </w:ffData>
              </w:fldChar>
            </w:r>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sz w:val="20"/>
                <w:szCs w:val="20"/>
                <w:rtl/>
              </w:rPr>
              <w:t> </w:t>
            </w:r>
            <w:r w:rsidRPr="00E44046">
              <w:rPr>
                <w:sz w:val="20"/>
                <w:szCs w:val="20"/>
                <w:rtl/>
              </w:rPr>
              <w:t> </w:t>
            </w:r>
            <w:r w:rsidRPr="00E44046">
              <w:rPr>
                <w:sz w:val="20"/>
                <w:szCs w:val="20"/>
                <w:rtl/>
              </w:rPr>
              <w:t> </w:t>
            </w:r>
            <w:r w:rsidRPr="00E44046">
              <w:rPr>
                <w:sz w:val="20"/>
                <w:szCs w:val="20"/>
                <w:rtl/>
              </w:rPr>
              <w:t> </w:t>
            </w:r>
            <w:r w:rsidRPr="00E44046">
              <w:rPr>
                <w:sz w:val="20"/>
                <w:szCs w:val="20"/>
                <w:rtl/>
              </w:rPr>
              <w:t> </w:t>
            </w:r>
            <w:r w:rsidRPr="00E44046">
              <w:rPr>
                <w:rFonts w:cs="David"/>
                <w:sz w:val="20"/>
                <w:szCs w:val="20"/>
                <w:rtl/>
              </w:rPr>
              <w:fldChar w:fldCharType="end"/>
            </w:r>
          </w:p>
        </w:tc>
        <w:tc>
          <w:tcPr>
            <w:tcW w:w="283" w:type="dxa"/>
            <w:vMerge w:val="restart"/>
          </w:tcPr>
          <w:p w:rsidR="00A95D41" w:rsidRPr="00E44046" w:rsidRDefault="00A95D41" w:rsidP="009020AF">
            <w:pPr>
              <w:spacing w:before="80"/>
              <w:ind w:left="-285"/>
              <w:rPr>
                <w:rFonts w:cs="David"/>
                <w:sz w:val="20"/>
                <w:szCs w:val="20"/>
                <w:u w:val="single"/>
              </w:rPr>
            </w:pPr>
          </w:p>
        </w:tc>
        <w:tc>
          <w:tcPr>
            <w:tcW w:w="5245" w:type="dxa"/>
            <w:tcBorders>
              <w:bottom w:val="single" w:sz="4" w:space="0" w:color="auto"/>
            </w:tcBorders>
          </w:tcPr>
          <w:p w:rsidR="00A95D41" w:rsidRPr="00E44046" w:rsidRDefault="00A95D41" w:rsidP="009020AF">
            <w:pPr>
              <w:spacing w:before="80"/>
              <w:ind w:left="-285"/>
              <w:jc w:val="center"/>
              <w:rPr>
                <w:rFonts w:cs="David"/>
                <w:sz w:val="20"/>
                <w:szCs w:val="20"/>
                <w:u w:val="single"/>
              </w:rPr>
            </w:pPr>
            <w:r w:rsidRPr="00E44046">
              <w:rPr>
                <w:rFonts w:cs="David"/>
                <w:sz w:val="20"/>
                <w:szCs w:val="20"/>
                <w:rtl/>
              </w:rPr>
              <w:fldChar w:fldCharType="begin">
                <w:ffData>
                  <w:name w:val="טקסט81"/>
                  <w:enabled/>
                  <w:calcOnExit w:val="0"/>
                  <w:textInput/>
                </w:ffData>
              </w:fldChar>
            </w:r>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sz w:val="20"/>
                <w:szCs w:val="20"/>
                <w:rtl/>
              </w:rPr>
              <w:t> </w:t>
            </w:r>
            <w:r w:rsidRPr="00E44046">
              <w:rPr>
                <w:sz w:val="20"/>
                <w:szCs w:val="20"/>
                <w:rtl/>
              </w:rPr>
              <w:t> </w:t>
            </w:r>
            <w:r w:rsidRPr="00E44046">
              <w:rPr>
                <w:sz w:val="20"/>
                <w:szCs w:val="20"/>
                <w:rtl/>
              </w:rPr>
              <w:t> </w:t>
            </w:r>
            <w:r w:rsidRPr="00E44046">
              <w:rPr>
                <w:sz w:val="20"/>
                <w:szCs w:val="20"/>
                <w:rtl/>
              </w:rPr>
              <w:t> </w:t>
            </w:r>
            <w:r w:rsidRPr="00E44046">
              <w:rPr>
                <w:sz w:val="20"/>
                <w:szCs w:val="20"/>
                <w:rtl/>
              </w:rPr>
              <w:t> </w:t>
            </w:r>
            <w:r w:rsidRPr="00E44046">
              <w:rPr>
                <w:rFonts w:cs="David"/>
                <w:sz w:val="20"/>
                <w:szCs w:val="20"/>
                <w:rtl/>
              </w:rPr>
              <w:fldChar w:fldCharType="end"/>
            </w:r>
          </w:p>
        </w:tc>
        <w:tc>
          <w:tcPr>
            <w:tcW w:w="267" w:type="dxa"/>
            <w:vMerge w:val="restart"/>
          </w:tcPr>
          <w:p w:rsidR="00A95D41" w:rsidRPr="00E44046" w:rsidRDefault="00A95D41" w:rsidP="009020AF">
            <w:pPr>
              <w:spacing w:before="80"/>
              <w:ind w:left="-285"/>
              <w:rPr>
                <w:rFonts w:cs="David"/>
                <w:sz w:val="20"/>
                <w:szCs w:val="20"/>
                <w:u w:val="single"/>
              </w:rPr>
            </w:pPr>
          </w:p>
        </w:tc>
        <w:tc>
          <w:tcPr>
            <w:tcW w:w="2427" w:type="dxa"/>
            <w:tcBorders>
              <w:bottom w:val="single" w:sz="4" w:space="0" w:color="auto"/>
            </w:tcBorders>
          </w:tcPr>
          <w:p w:rsidR="00A95D41" w:rsidRPr="00E44046" w:rsidRDefault="00A95D41" w:rsidP="009020AF">
            <w:pPr>
              <w:spacing w:before="80"/>
              <w:ind w:left="-285"/>
              <w:rPr>
                <w:rFonts w:cs="David"/>
                <w:sz w:val="20"/>
                <w:szCs w:val="20"/>
                <w:u w:val="single"/>
              </w:rPr>
            </w:pPr>
          </w:p>
        </w:tc>
      </w:tr>
      <w:tr w:rsidR="00A95D41" w:rsidRPr="00E44046" w:rsidTr="003C747C">
        <w:trPr>
          <w:cantSplit/>
          <w:trHeight w:val="96"/>
          <w:tblHeader/>
        </w:trPr>
        <w:tc>
          <w:tcPr>
            <w:tcW w:w="1843" w:type="dxa"/>
            <w:tcBorders>
              <w:top w:val="single" w:sz="4" w:space="0" w:color="auto"/>
            </w:tcBorders>
            <w:vAlign w:val="bottom"/>
          </w:tcPr>
          <w:p w:rsidR="00A95D41" w:rsidRPr="00E44046" w:rsidRDefault="00A95D41" w:rsidP="009020AF">
            <w:pPr>
              <w:ind w:left="-285"/>
              <w:jc w:val="center"/>
              <w:rPr>
                <w:rFonts w:cs="David"/>
                <w:sz w:val="20"/>
                <w:szCs w:val="20"/>
              </w:rPr>
            </w:pPr>
            <w:r w:rsidRPr="00E44046">
              <w:rPr>
                <w:rFonts w:cs="David" w:hint="cs"/>
                <w:sz w:val="20"/>
                <w:szCs w:val="20"/>
                <w:rtl/>
              </w:rPr>
              <w:t>תאריך</w:t>
            </w:r>
          </w:p>
        </w:tc>
        <w:tc>
          <w:tcPr>
            <w:tcW w:w="283" w:type="dxa"/>
            <w:vMerge/>
          </w:tcPr>
          <w:p w:rsidR="00A95D41" w:rsidRPr="00E44046" w:rsidRDefault="00A95D41" w:rsidP="009020AF">
            <w:pPr>
              <w:ind w:left="-285"/>
              <w:rPr>
                <w:rFonts w:cs="David"/>
                <w:sz w:val="20"/>
                <w:szCs w:val="20"/>
                <w:u w:val="single"/>
              </w:rPr>
            </w:pPr>
          </w:p>
        </w:tc>
        <w:tc>
          <w:tcPr>
            <w:tcW w:w="5245" w:type="dxa"/>
            <w:tcBorders>
              <w:top w:val="single" w:sz="4" w:space="0" w:color="auto"/>
            </w:tcBorders>
          </w:tcPr>
          <w:p w:rsidR="00A95D41" w:rsidRPr="00E44046" w:rsidRDefault="00A95D41" w:rsidP="009020AF">
            <w:pPr>
              <w:ind w:left="-285"/>
              <w:jc w:val="center"/>
              <w:rPr>
                <w:rFonts w:cs="David"/>
                <w:sz w:val="20"/>
                <w:szCs w:val="20"/>
                <w:u w:val="single"/>
              </w:rPr>
            </w:pPr>
            <w:r w:rsidRPr="00E44046">
              <w:rPr>
                <w:rFonts w:cs="David" w:hint="cs"/>
                <w:sz w:val="20"/>
                <w:szCs w:val="20"/>
                <w:rtl/>
              </w:rPr>
              <w:t>חותמת (שם וכתובת)</w:t>
            </w:r>
          </w:p>
        </w:tc>
        <w:tc>
          <w:tcPr>
            <w:tcW w:w="267" w:type="dxa"/>
            <w:vMerge/>
          </w:tcPr>
          <w:p w:rsidR="00A95D41" w:rsidRPr="00E44046" w:rsidRDefault="00A95D41" w:rsidP="009020AF">
            <w:pPr>
              <w:pStyle w:val="4"/>
              <w:ind w:left="-285"/>
              <w:rPr>
                <w:sz w:val="20"/>
                <w:szCs w:val="20"/>
                <w:rtl/>
              </w:rPr>
            </w:pPr>
          </w:p>
        </w:tc>
        <w:tc>
          <w:tcPr>
            <w:tcW w:w="2427" w:type="dxa"/>
            <w:tcBorders>
              <w:top w:val="single" w:sz="4" w:space="0" w:color="auto"/>
            </w:tcBorders>
            <w:vAlign w:val="bottom"/>
          </w:tcPr>
          <w:p w:rsidR="00A95D41" w:rsidRPr="00E44046" w:rsidRDefault="00A95D41" w:rsidP="009020AF">
            <w:pPr>
              <w:ind w:left="-285"/>
              <w:jc w:val="center"/>
              <w:rPr>
                <w:rFonts w:cs="David"/>
                <w:sz w:val="20"/>
                <w:szCs w:val="20"/>
              </w:rPr>
            </w:pPr>
            <w:r w:rsidRPr="00E44046">
              <w:rPr>
                <w:rFonts w:cs="David" w:hint="cs"/>
                <w:sz w:val="20"/>
                <w:szCs w:val="20"/>
                <w:rtl/>
              </w:rPr>
              <w:t>חתימה</w:t>
            </w:r>
          </w:p>
        </w:tc>
      </w:tr>
    </w:tbl>
    <w:p w:rsidR="007212FF" w:rsidRPr="00E44046" w:rsidRDefault="007212FF">
      <w:pPr>
        <w:ind w:left="26"/>
        <w:rPr>
          <w:rFonts w:cs="David"/>
          <w:sz w:val="16"/>
          <w:szCs w:val="16"/>
          <w:rtl/>
        </w:rPr>
      </w:pPr>
    </w:p>
    <w:p w:rsidR="00B82898" w:rsidRPr="00E44046" w:rsidRDefault="00B82898">
      <w:pPr>
        <w:ind w:left="26"/>
        <w:rPr>
          <w:rFonts w:cs="David"/>
          <w:sz w:val="16"/>
          <w:szCs w:val="16"/>
          <w:rtl/>
        </w:rPr>
      </w:pPr>
    </w:p>
    <w:tbl>
      <w:tblPr>
        <w:bidiVisual/>
        <w:tblW w:w="10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10"/>
        <w:tblDescription w:val="&#10;"/>
      </w:tblPr>
      <w:tblGrid>
        <w:gridCol w:w="3260"/>
        <w:gridCol w:w="1560"/>
        <w:gridCol w:w="283"/>
        <w:gridCol w:w="3402"/>
        <w:gridCol w:w="1702"/>
      </w:tblGrid>
      <w:tr w:rsidR="00D82CF5" w:rsidRPr="00E44046" w:rsidTr="003C747C">
        <w:trPr>
          <w:cantSplit/>
          <w:tblHeader/>
        </w:trPr>
        <w:tc>
          <w:tcPr>
            <w:tcW w:w="4820" w:type="dxa"/>
            <w:gridSpan w:val="2"/>
            <w:tcBorders>
              <w:top w:val="nil"/>
              <w:left w:val="nil"/>
              <w:bottom w:val="single" w:sz="4" w:space="0" w:color="auto"/>
              <w:right w:val="nil"/>
            </w:tcBorders>
            <w:vAlign w:val="center"/>
          </w:tcPr>
          <w:p w:rsidR="00D82CF5" w:rsidRPr="00E44046" w:rsidRDefault="00D82CF5" w:rsidP="007F5CD0">
            <w:pPr>
              <w:jc w:val="center"/>
              <w:rPr>
                <w:rFonts w:cs="David"/>
                <w:b/>
                <w:bCs/>
                <w:sz w:val="22"/>
                <w:szCs w:val="22"/>
              </w:rPr>
            </w:pPr>
            <w:r w:rsidRPr="00E44046">
              <w:rPr>
                <w:rFonts w:cs="David" w:hint="cs"/>
                <w:b/>
                <w:bCs/>
                <w:sz w:val="22"/>
                <w:szCs w:val="22"/>
                <w:rtl/>
              </w:rPr>
              <w:t>חתימת "</w:t>
            </w:r>
            <w:r w:rsidR="007F5CD0" w:rsidRPr="00E44046">
              <w:rPr>
                <w:rFonts w:cs="David" w:hint="cs"/>
                <w:b/>
                <w:bCs/>
                <w:sz w:val="22"/>
                <w:szCs w:val="22"/>
                <w:rtl/>
              </w:rPr>
              <w:t>המעביר/ים</w:t>
            </w:r>
            <w:r w:rsidRPr="00E44046">
              <w:rPr>
                <w:rFonts w:cs="David" w:hint="cs"/>
                <w:b/>
                <w:bCs/>
                <w:sz w:val="22"/>
                <w:szCs w:val="22"/>
                <w:rtl/>
              </w:rPr>
              <w:t>"</w:t>
            </w:r>
          </w:p>
        </w:tc>
        <w:tc>
          <w:tcPr>
            <w:tcW w:w="283" w:type="dxa"/>
            <w:tcBorders>
              <w:top w:val="nil"/>
              <w:left w:val="nil"/>
              <w:bottom w:val="nil"/>
              <w:right w:val="nil"/>
            </w:tcBorders>
          </w:tcPr>
          <w:p w:rsidR="00D82CF5" w:rsidRPr="00E44046" w:rsidRDefault="00D82CF5">
            <w:pPr>
              <w:rPr>
                <w:rFonts w:cs="David"/>
                <w:b/>
                <w:bCs/>
                <w:sz w:val="22"/>
                <w:szCs w:val="22"/>
              </w:rPr>
            </w:pPr>
          </w:p>
        </w:tc>
        <w:tc>
          <w:tcPr>
            <w:tcW w:w="5104" w:type="dxa"/>
            <w:gridSpan w:val="2"/>
            <w:tcBorders>
              <w:top w:val="nil"/>
              <w:left w:val="nil"/>
              <w:bottom w:val="single" w:sz="4" w:space="0" w:color="auto"/>
              <w:right w:val="nil"/>
            </w:tcBorders>
            <w:vAlign w:val="center"/>
          </w:tcPr>
          <w:p w:rsidR="00D82CF5" w:rsidRPr="00E44046" w:rsidRDefault="00D82CF5" w:rsidP="007F5CD0">
            <w:pPr>
              <w:jc w:val="center"/>
              <w:rPr>
                <w:rFonts w:cs="David"/>
                <w:b/>
                <w:bCs/>
                <w:sz w:val="22"/>
                <w:szCs w:val="22"/>
              </w:rPr>
            </w:pPr>
            <w:r w:rsidRPr="00E44046">
              <w:rPr>
                <w:rFonts w:cs="David" w:hint="cs"/>
                <w:b/>
                <w:bCs/>
                <w:sz w:val="22"/>
                <w:szCs w:val="22"/>
                <w:rtl/>
              </w:rPr>
              <w:t>חתימת "</w:t>
            </w:r>
            <w:r w:rsidR="007F5CD0" w:rsidRPr="00E44046">
              <w:rPr>
                <w:rFonts w:cs="David" w:hint="cs"/>
                <w:b/>
                <w:bCs/>
                <w:sz w:val="22"/>
                <w:szCs w:val="22"/>
                <w:rtl/>
              </w:rPr>
              <w:t>מקבל/י ההעברה</w:t>
            </w:r>
            <w:r w:rsidRPr="00E44046">
              <w:rPr>
                <w:rFonts w:cs="David" w:hint="cs"/>
                <w:b/>
                <w:bCs/>
                <w:sz w:val="22"/>
                <w:szCs w:val="22"/>
                <w:rtl/>
              </w:rPr>
              <w:t>"</w:t>
            </w:r>
          </w:p>
        </w:tc>
      </w:tr>
      <w:tr w:rsidR="0033741B" w:rsidRPr="00E44046" w:rsidTr="003C747C">
        <w:trPr>
          <w:cantSplit/>
        </w:trPr>
        <w:tc>
          <w:tcPr>
            <w:tcW w:w="3260" w:type="dxa"/>
            <w:tcBorders>
              <w:top w:val="single" w:sz="4" w:space="0" w:color="auto"/>
            </w:tcBorders>
            <w:shd w:val="clear" w:color="auto" w:fill="F2F2F2"/>
          </w:tcPr>
          <w:p w:rsidR="0033741B" w:rsidRPr="00E44046" w:rsidRDefault="0033741B" w:rsidP="00B51133">
            <w:pPr>
              <w:spacing w:before="40"/>
              <w:jc w:val="center"/>
              <w:rPr>
                <w:rFonts w:cs="David"/>
                <w:sz w:val="20"/>
                <w:szCs w:val="20"/>
              </w:rPr>
            </w:pPr>
            <w:r w:rsidRPr="00E44046">
              <w:rPr>
                <w:rFonts w:cs="David" w:hint="cs"/>
                <w:sz w:val="20"/>
                <w:szCs w:val="20"/>
                <w:rtl/>
              </w:rPr>
              <w:t>השם</w:t>
            </w:r>
          </w:p>
        </w:tc>
        <w:tc>
          <w:tcPr>
            <w:tcW w:w="1560" w:type="dxa"/>
            <w:tcBorders>
              <w:top w:val="single" w:sz="4" w:space="0" w:color="auto"/>
              <w:right w:val="single" w:sz="4" w:space="0" w:color="auto"/>
            </w:tcBorders>
            <w:shd w:val="clear" w:color="auto" w:fill="F2F2F2"/>
          </w:tcPr>
          <w:p w:rsidR="0033741B" w:rsidRPr="00E44046" w:rsidRDefault="0033741B" w:rsidP="00B51133">
            <w:pPr>
              <w:spacing w:before="40"/>
              <w:jc w:val="center"/>
              <w:rPr>
                <w:rFonts w:cs="David"/>
                <w:sz w:val="20"/>
                <w:szCs w:val="20"/>
              </w:rPr>
            </w:pPr>
            <w:r w:rsidRPr="00E44046">
              <w:rPr>
                <w:rFonts w:cs="David" w:hint="cs"/>
                <w:sz w:val="20"/>
                <w:szCs w:val="20"/>
                <w:rtl/>
              </w:rPr>
              <w:t>חתימה</w:t>
            </w:r>
          </w:p>
        </w:tc>
        <w:tc>
          <w:tcPr>
            <w:tcW w:w="283" w:type="dxa"/>
            <w:vMerge w:val="restart"/>
            <w:tcBorders>
              <w:top w:val="nil"/>
              <w:left w:val="single" w:sz="4" w:space="0" w:color="auto"/>
              <w:right w:val="single" w:sz="4" w:space="0" w:color="auto"/>
            </w:tcBorders>
          </w:tcPr>
          <w:p w:rsidR="0033741B" w:rsidRPr="00E44046" w:rsidRDefault="0033741B" w:rsidP="002477E0">
            <w:pPr>
              <w:jc w:val="center"/>
              <w:rPr>
                <w:rFonts w:cs="David"/>
                <w:sz w:val="20"/>
                <w:szCs w:val="20"/>
              </w:rPr>
            </w:pPr>
          </w:p>
        </w:tc>
        <w:tc>
          <w:tcPr>
            <w:tcW w:w="3402" w:type="dxa"/>
            <w:tcBorders>
              <w:top w:val="single" w:sz="4" w:space="0" w:color="auto"/>
              <w:left w:val="single" w:sz="4" w:space="0" w:color="auto"/>
            </w:tcBorders>
            <w:shd w:val="clear" w:color="auto" w:fill="F2F2F2"/>
          </w:tcPr>
          <w:p w:rsidR="0033741B" w:rsidRPr="00E44046" w:rsidRDefault="0033741B" w:rsidP="00B51133">
            <w:pPr>
              <w:spacing w:before="40"/>
              <w:jc w:val="center"/>
              <w:rPr>
                <w:rFonts w:cs="David"/>
                <w:sz w:val="20"/>
                <w:szCs w:val="20"/>
              </w:rPr>
            </w:pPr>
            <w:r w:rsidRPr="00E44046">
              <w:rPr>
                <w:rFonts w:cs="David" w:hint="cs"/>
                <w:sz w:val="20"/>
                <w:szCs w:val="20"/>
                <w:rtl/>
              </w:rPr>
              <w:t>השם</w:t>
            </w:r>
          </w:p>
        </w:tc>
        <w:tc>
          <w:tcPr>
            <w:tcW w:w="1702" w:type="dxa"/>
            <w:tcBorders>
              <w:top w:val="single" w:sz="4" w:space="0" w:color="auto"/>
            </w:tcBorders>
            <w:shd w:val="clear" w:color="auto" w:fill="F2F2F2"/>
          </w:tcPr>
          <w:p w:rsidR="0033741B" w:rsidRPr="00E44046" w:rsidRDefault="0033741B" w:rsidP="00B51133">
            <w:pPr>
              <w:spacing w:before="40"/>
              <w:jc w:val="center"/>
              <w:rPr>
                <w:rFonts w:cs="David"/>
                <w:sz w:val="20"/>
                <w:szCs w:val="20"/>
              </w:rPr>
            </w:pPr>
            <w:r w:rsidRPr="00E44046">
              <w:rPr>
                <w:rFonts w:cs="David" w:hint="cs"/>
                <w:sz w:val="20"/>
                <w:szCs w:val="20"/>
                <w:rtl/>
              </w:rPr>
              <w:t>חתימה</w:t>
            </w:r>
          </w:p>
        </w:tc>
      </w:tr>
      <w:tr w:rsidR="0033741B" w:rsidRPr="00E44046" w:rsidTr="003C747C">
        <w:trPr>
          <w:cantSplit/>
        </w:trPr>
        <w:tc>
          <w:tcPr>
            <w:tcW w:w="3260" w:type="dxa"/>
          </w:tcPr>
          <w:p w:rsidR="0033741B" w:rsidRPr="00E44046" w:rsidRDefault="0033741B" w:rsidP="00BF23C2">
            <w:pPr>
              <w:spacing w:before="40"/>
              <w:rPr>
                <w:rFonts w:cs="David"/>
                <w:sz w:val="20"/>
                <w:szCs w:val="20"/>
                <w:rtl/>
              </w:rPr>
            </w:pPr>
            <w:r w:rsidRPr="00E44046">
              <w:rPr>
                <w:rFonts w:cs="David"/>
                <w:sz w:val="20"/>
                <w:szCs w:val="20"/>
                <w:rtl/>
              </w:rPr>
              <w:fldChar w:fldCharType="begin">
                <w:ffData>
                  <w:name w:val="טקסט43"/>
                  <w:enabled/>
                  <w:calcOnExit w:val="0"/>
                  <w:textInput/>
                </w:ffData>
              </w:fldChar>
            </w:r>
            <w:bookmarkStart w:id="6" w:name="טקסט43"/>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bookmarkEnd w:id="6"/>
          </w:p>
        </w:tc>
        <w:tc>
          <w:tcPr>
            <w:tcW w:w="1560" w:type="dxa"/>
            <w:tcBorders>
              <w:right w:val="single" w:sz="4" w:space="0" w:color="auto"/>
            </w:tcBorders>
          </w:tcPr>
          <w:p w:rsidR="0033741B" w:rsidRPr="00E44046" w:rsidRDefault="0033741B" w:rsidP="003C68F7">
            <w:pPr>
              <w:spacing w:before="40"/>
              <w:rPr>
                <w:rFonts w:cs="David"/>
                <w:sz w:val="20"/>
                <w:szCs w:val="20"/>
                <w:rtl/>
              </w:rPr>
            </w:pPr>
          </w:p>
        </w:tc>
        <w:tc>
          <w:tcPr>
            <w:tcW w:w="283" w:type="dxa"/>
            <w:vMerge/>
            <w:tcBorders>
              <w:left w:val="single" w:sz="4" w:space="0" w:color="auto"/>
              <w:right w:val="single" w:sz="4" w:space="0" w:color="auto"/>
            </w:tcBorders>
          </w:tcPr>
          <w:p w:rsidR="0033741B" w:rsidRPr="00E44046" w:rsidRDefault="0033741B" w:rsidP="003C68F7">
            <w:pPr>
              <w:spacing w:before="40"/>
              <w:rPr>
                <w:rFonts w:cs="David"/>
                <w:sz w:val="20"/>
                <w:szCs w:val="20"/>
              </w:rPr>
            </w:pPr>
          </w:p>
        </w:tc>
        <w:tc>
          <w:tcPr>
            <w:tcW w:w="3402" w:type="dxa"/>
            <w:tcBorders>
              <w:left w:val="single" w:sz="4" w:space="0" w:color="auto"/>
            </w:tcBorders>
          </w:tcPr>
          <w:p w:rsidR="0033741B" w:rsidRPr="00E44046" w:rsidRDefault="0033741B" w:rsidP="00BF23C2">
            <w:pPr>
              <w:spacing w:before="40"/>
              <w:rPr>
                <w:rFonts w:cs="David"/>
                <w:sz w:val="20"/>
                <w:szCs w:val="20"/>
                <w:rtl/>
              </w:rPr>
            </w:pPr>
            <w:r w:rsidRPr="00E44046">
              <w:rPr>
                <w:rFonts w:cs="David"/>
                <w:sz w:val="20"/>
                <w:szCs w:val="20"/>
                <w:rtl/>
              </w:rPr>
              <w:fldChar w:fldCharType="begin">
                <w:ffData>
                  <w:name w:val="טקסט42"/>
                  <w:enabled/>
                  <w:calcOnExit w:val="0"/>
                  <w:textInput/>
                </w:ffData>
              </w:fldChar>
            </w:r>
            <w:bookmarkStart w:id="7" w:name="טקסט42"/>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bookmarkEnd w:id="7"/>
          </w:p>
        </w:tc>
        <w:tc>
          <w:tcPr>
            <w:tcW w:w="1702" w:type="dxa"/>
          </w:tcPr>
          <w:p w:rsidR="0033741B" w:rsidRPr="00E44046" w:rsidRDefault="0033741B" w:rsidP="003C68F7">
            <w:pPr>
              <w:spacing w:before="40"/>
              <w:rPr>
                <w:rFonts w:cs="David"/>
                <w:sz w:val="20"/>
                <w:szCs w:val="20"/>
                <w:rtl/>
              </w:rPr>
            </w:pPr>
          </w:p>
        </w:tc>
      </w:tr>
      <w:tr w:rsidR="0033741B" w:rsidRPr="00E44046" w:rsidTr="003C747C">
        <w:trPr>
          <w:cantSplit/>
        </w:trPr>
        <w:tc>
          <w:tcPr>
            <w:tcW w:w="3260" w:type="dxa"/>
          </w:tcPr>
          <w:p w:rsidR="0033741B" w:rsidRPr="00E44046" w:rsidRDefault="0033741B" w:rsidP="00BF23C2">
            <w:pPr>
              <w:spacing w:before="40"/>
              <w:rPr>
                <w:rFonts w:cs="David"/>
                <w:sz w:val="20"/>
                <w:szCs w:val="20"/>
                <w:rtl/>
              </w:rPr>
            </w:pPr>
            <w:r w:rsidRPr="00E44046">
              <w:rPr>
                <w:rFonts w:cs="David"/>
                <w:sz w:val="20"/>
                <w:szCs w:val="20"/>
                <w:rtl/>
              </w:rPr>
              <w:fldChar w:fldCharType="begin">
                <w:ffData>
                  <w:name w:val="טקסט45"/>
                  <w:enabled/>
                  <w:calcOnExit w:val="0"/>
                  <w:textInput/>
                </w:ffData>
              </w:fldChar>
            </w:r>
            <w:bookmarkStart w:id="8" w:name="טקסט45"/>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bookmarkEnd w:id="8"/>
          </w:p>
        </w:tc>
        <w:tc>
          <w:tcPr>
            <w:tcW w:w="1560" w:type="dxa"/>
            <w:tcBorders>
              <w:right w:val="single" w:sz="4" w:space="0" w:color="auto"/>
            </w:tcBorders>
          </w:tcPr>
          <w:p w:rsidR="0033741B" w:rsidRPr="00E44046" w:rsidRDefault="0033741B" w:rsidP="003C68F7">
            <w:pPr>
              <w:spacing w:before="40"/>
              <w:rPr>
                <w:rFonts w:cs="David"/>
                <w:sz w:val="20"/>
                <w:szCs w:val="20"/>
                <w:rtl/>
              </w:rPr>
            </w:pPr>
          </w:p>
        </w:tc>
        <w:tc>
          <w:tcPr>
            <w:tcW w:w="283" w:type="dxa"/>
            <w:vMerge/>
            <w:tcBorders>
              <w:left w:val="single" w:sz="4" w:space="0" w:color="auto"/>
              <w:right w:val="single" w:sz="4" w:space="0" w:color="auto"/>
            </w:tcBorders>
          </w:tcPr>
          <w:p w:rsidR="0033741B" w:rsidRPr="00E44046" w:rsidRDefault="0033741B" w:rsidP="003C68F7">
            <w:pPr>
              <w:spacing w:before="40"/>
              <w:rPr>
                <w:rFonts w:cs="David"/>
                <w:sz w:val="20"/>
                <w:szCs w:val="20"/>
              </w:rPr>
            </w:pPr>
          </w:p>
        </w:tc>
        <w:tc>
          <w:tcPr>
            <w:tcW w:w="3402" w:type="dxa"/>
            <w:tcBorders>
              <w:left w:val="single" w:sz="4" w:space="0" w:color="auto"/>
            </w:tcBorders>
          </w:tcPr>
          <w:p w:rsidR="0033741B" w:rsidRPr="00E44046" w:rsidRDefault="0033741B" w:rsidP="00BF23C2">
            <w:pPr>
              <w:spacing w:before="40"/>
              <w:rPr>
                <w:rFonts w:cs="David"/>
                <w:sz w:val="20"/>
                <w:szCs w:val="20"/>
                <w:rtl/>
              </w:rPr>
            </w:pPr>
            <w:r w:rsidRPr="00E44046">
              <w:rPr>
                <w:rFonts w:cs="David"/>
                <w:sz w:val="20"/>
                <w:szCs w:val="20"/>
                <w:rtl/>
              </w:rPr>
              <w:fldChar w:fldCharType="begin">
                <w:ffData>
                  <w:name w:val="טקסט44"/>
                  <w:enabled/>
                  <w:calcOnExit w:val="0"/>
                  <w:textInput/>
                </w:ffData>
              </w:fldChar>
            </w:r>
            <w:bookmarkStart w:id="9" w:name="טקסט44"/>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bookmarkEnd w:id="9"/>
          </w:p>
        </w:tc>
        <w:tc>
          <w:tcPr>
            <w:tcW w:w="1702" w:type="dxa"/>
          </w:tcPr>
          <w:p w:rsidR="0033741B" w:rsidRPr="00E44046" w:rsidRDefault="0033741B" w:rsidP="003C68F7">
            <w:pPr>
              <w:spacing w:before="40"/>
              <w:rPr>
                <w:rFonts w:cs="David"/>
                <w:sz w:val="20"/>
                <w:szCs w:val="20"/>
                <w:rtl/>
              </w:rPr>
            </w:pPr>
          </w:p>
        </w:tc>
      </w:tr>
      <w:tr w:rsidR="0033741B" w:rsidRPr="00E44046" w:rsidTr="003C747C">
        <w:trPr>
          <w:cantSplit/>
        </w:trPr>
        <w:tc>
          <w:tcPr>
            <w:tcW w:w="3260" w:type="dxa"/>
          </w:tcPr>
          <w:p w:rsidR="0033741B" w:rsidRPr="00E44046" w:rsidRDefault="0033741B" w:rsidP="00BF23C2">
            <w:pPr>
              <w:spacing w:before="40"/>
              <w:rPr>
                <w:rFonts w:cs="David"/>
                <w:sz w:val="20"/>
                <w:szCs w:val="20"/>
                <w:rtl/>
              </w:rPr>
            </w:pPr>
            <w:r w:rsidRPr="00E44046">
              <w:rPr>
                <w:rFonts w:cs="David"/>
                <w:sz w:val="20"/>
                <w:szCs w:val="20"/>
                <w:rtl/>
              </w:rPr>
              <w:fldChar w:fldCharType="begin">
                <w:ffData>
                  <w:name w:val="טקסט47"/>
                  <w:enabled/>
                  <w:calcOnExit w:val="0"/>
                  <w:textInput/>
                </w:ffData>
              </w:fldChar>
            </w:r>
            <w:bookmarkStart w:id="10" w:name="טקסט47"/>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bookmarkEnd w:id="10"/>
          </w:p>
        </w:tc>
        <w:tc>
          <w:tcPr>
            <w:tcW w:w="1560" w:type="dxa"/>
            <w:tcBorders>
              <w:right w:val="single" w:sz="4" w:space="0" w:color="auto"/>
            </w:tcBorders>
          </w:tcPr>
          <w:p w:rsidR="0033741B" w:rsidRPr="00E44046" w:rsidRDefault="0033741B" w:rsidP="003C68F7">
            <w:pPr>
              <w:spacing w:before="40"/>
              <w:rPr>
                <w:rFonts w:cs="David"/>
                <w:sz w:val="20"/>
                <w:szCs w:val="20"/>
                <w:rtl/>
              </w:rPr>
            </w:pPr>
          </w:p>
        </w:tc>
        <w:tc>
          <w:tcPr>
            <w:tcW w:w="283" w:type="dxa"/>
            <w:vMerge/>
            <w:tcBorders>
              <w:left w:val="single" w:sz="4" w:space="0" w:color="auto"/>
              <w:bottom w:val="nil"/>
              <w:right w:val="single" w:sz="4" w:space="0" w:color="auto"/>
            </w:tcBorders>
          </w:tcPr>
          <w:p w:rsidR="0033741B" w:rsidRPr="00E44046" w:rsidRDefault="0033741B" w:rsidP="003C68F7">
            <w:pPr>
              <w:spacing w:before="40"/>
              <w:rPr>
                <w:rFonts w:cs="David"/>
                <w:sz w:val="20"/>
                <w:szCs w:val="20"/>
              </w:rPr>
            </w:pPr>
          </w:p>
        </w:tc>
        <w:tc>
          <w:tcPr>
            <w:tcW w:w="3402" w:type="dxa"/>
            <w:tcBorders>
              <w:left w:val="single" w:sz="4" w:space="0" w:color="auto"/>
            </w:tcBorders>
          </w:tcPr>
          <w:p w:rsidR="0033741B" w:rsidRPr="00E44046" w:rsidRDefault="0033741B" w:rsidP="00BF23C2">
            <w:pPr>
              <w:spacing w:before="40"/>
              <w:rPr>
                <w:rFonts w:cs="David"/>
                <w:sz w:val="20"/>
                <w:szCs w:val="20"/>
                <w:rtl/>
              </w:rPr>
            </w:pPr>
            <w:r w:rsidRPr="00E44046">
              <w:rPr>
                <w:rFonts w:cs="David"/>
                <w:sz w:val="20"/>
                <w:szCs w:val="20"/>
                <w:rtl/>
              </w:rPr>
              <w:fldChar w:fldCharType="begin">
                <w:ffData>
                  <w:name w:val="טקסט46"/>
                  <w:enabled/>
                  <w:calcOnExit w:val="0"/>
                  <w:textInput/>
                </w:ffData>
              </w:fldChar>
            </w:r>
            <w:bookmarkStart w:id="11" w:name="טקסט46"/>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bookmarkEnd w:id="11"/>
          </w:p>
        </w:tc>
        <w:tc>
          <w:tcPr>
            <w:tcW w:w="1702" w:type="dxa"/>
          </w:tcPr>
          <w:p w:rsidR="0033741B" w:rsidRPr="00E44046" w:rsidRDefault="0033741B" w:rsidP="003C68F7">
            <w:pPr>
              <w:spacing w:before="40"/>
              <w:rPr>
                <w:rFonts w:cs="David"/>
                <w:sz w:val="20"/>
                <w:szCs w:val="20"/>
                <w:rtl/>
              </w:rPr>
            </w:pPr>
          </w:p>
        </w:tc>
      </w:tr>
      <w:tr w:rsidR="00DF77AA" w:rsidRPr="00E44046" w:rsidTr="003C747C">
        <w:trPr>
          <w:cantSplit/>
        </w:trPr>
        <w:tc>
          <w:tcPr>
            <w:tcW w:w="3260" w:type="dxa"/>
          </w:tcPr>
          <w:p w:rsidR="00DF77AA" w:rsidRPr="00E44046" w:rsidRDefault="00DF77AA" w:rsidP="00BF23C2">
            <w:pPr>
              <w:spacing w:before="40"/>
              <w:rPr>
                <w:rFonts w:cs="David"/>
                <w:sz w:val="20"/>
                <w:szCs w:val="20"/>
                <w:rtl/>
              </w:rPr>
            </w:pPr>
            <w:r w:rsidRPr="00E44046">
              <w:rPr>
                <w:rFonts w:cs="David"/>
                <w:sz w:val="20"/>
                <w:szCs w:val="20"/>
                <w:rtl/>
              </w:rPr>
              <w:fldChar w:fldCharType="begin">
                <w:ffData>
                  <w:name w:val="טקסט47"/>
                  <w:enabled/>
                  <w:calcOnExit w:val="0"/>
                  <w:textInput/>
                </w:ffData>
              </w:fldChar>
            </w:r>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p>
        </w:tc>
        <w:tc>
          <w:tcPr>
            <w:tcW w:w="1560" w:type="dxa"/>
            <w:tcBorders>
              <w:right w:val="single" w:sz="4" w:space="0" w:color="auto"/>
            </w:tcBorders>
          </w:tcPr>
          <w:p w:rsidR="00DF77AA" w:rsidRPr="00E44046" w:rsidRDefault="00DF77AA" w:rsidP="003C68F7">
            <w:pPr>
              <w:spacing w:before="40"/>
              <w:rPr>
                <w:rFonts w:cs="David"/>
                <w:sz w:val="20"/>
                <w:szCs w:val="20"/>
                <w:rtl/>
              </w:rPr>
            </w:pPr>
          </w:p>
        </w:tc>
        <w:tc>
          <w:tcPr>
            <w:tcW w:w="283" w:type="dxa"/>
            <w:tcBorders>
              <w:left w:val="single" w:sz="4" w:space="0" w:color="auto"/>
              <w:bottom w:val="nil"/>
              <w:right w:val="single" w:sz="4" w:space="0" w:color="auto"/>
            </w:tcBorders>
          </w:tcPr>
          <w:p w:rsidR="00DF77AA" w:rsidRPr="00E44046" w:rsidRDefault="00DF77AA" w:rsidP="003C68F7">
            <w:pPr>
              <w:spacing w:before="40"/>
              <w:rPr>
                <w:rFonts w:cs="David"/>
                <w:sz w:val="20"/>
                <w:szCs w:val="20"/>
              </w:rPr>
            </w:pPr>
          </w:p>
        </w:tc>
        <w:tc>
          <w:tcPr>
            <w:tcW w:w="3402" w:type="dxa"/>
            <w:tcBorders>
              <w:left w:val="single" w:sz="4" w:space="0" w:color="auto"/>
            </w:tcBorders>
          </w:tcPr>
          <w:p w:rsidR="00DF77AA" w:rsidRPr="00E44046" w:rsidRDefault="00DF77AA" w:rsidP="00BF23C2">
            <w:pPr>
              <w:spacing w:before="40"/>
              <w:rPr>
                <w:rFonts w:cs="David"/>
                <w:sz w:val="20"/>
                <w:szCs w:val="20"/>
                <w:rtl/>
              </w:rPr>
            </w:pPr>
            <w:r w:rsidRPr="00E44046">
              <w:rPr>
                <w:rFonts w:cs="David"/>
                <w:sz w:val="20"/>
                <w:szCs w:val="20"/>
                <w:rtl/>
              </w:rPr>
              <w:fldChar w:fldCharType="begin">
                <w:ffData>
                  <w:name w:val="טקסט47"/>
                  <w:enabled/>
                  <w:calcOnExit w:val="0"/>
                  <w:textInput/>
                </w:ffData>
              </w:fldChar>
            </w:r>
            <w:r w:rsidRPr="00E44046">
              <w:rPr>
                <w:rFonts w:cs="David"/>
                <w:sz w:val="20"/>
                <w:szCs w:val="20"/>
                <w:rtl/>
              </w:rPr>
              <w:instrText xml:space="preserve"> </w:instrText>
            </w:r>
            <w:r w:rsidRPr="00E44046">
              <w:rPr>
                <w:rFonts w:cs="David"/>
                <w:sz w:val="20"/>
                <w:szCs w:val="20"/>
              </w:rPr>
              <w:instrText>FORMTEXT</w:instrText>
            </w:r>
            <w:r w:rsidRPr="00E44046">
              <w:rPr>
                <w:rFonts w:cs="David"/>
                <w:sz w:val="20"/>
                <w:szCs w:val="20"/>
                <w:rtl/>
              </w:rPr>
              <w:instrText xml:space="preserve"> </w:instrText>
            </w:r>
            <w:r w:rsidRPr="00E44046">
              <w:rPr>
                <w:rFonts w:cs="David"/>
                <w:sz w:val="20"/>
                <w:szCs w:val="20"/>
                <w:rtl/>
              </w:rPr>
            </w:r>
            <w:r w:rsidRPr="00E44046">
              <w:rPr>
                <w:rFonts w:cs="David"/>
                <w:sz w:val="20"/>
                <w:szCs w:val="20"/>
                <w:rtl/>
              </w:rPr>
              <w:fldChar w:fldCharType="separate"/>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t> </w:t>
            </w:r>
            <w:r w:rsidRPr="00E44046">
              <w:rPr>
                <w:rFonts w:cs="David"/>
                <w:sz w:val="20"/>
                <w:szCs w:val="20"/>
                <w:rtl/>
              </w:rPr>
              <w:fldChar w:fldCharType="end"/>
            </w:r>
          </w:p>
        </w:tc>
        <w:tc>
          <w:tcPr>
            <w:tcW w:w="1702" w:type="dxa"/>
          </w:tcPr>
          <w:p w:rsidR="00DF77AA" w:rsidRPr="00E44046" w:rsidRDefault="00DF77AA" w:rsidP="003C68F7">
            <w:pPr>
              <w:spacing w:before="40"/>
              <w:rPr>
                <w:rFonts w:cs="David"/>
                <w:sz w:val="20"/>
                <w:szCs w:val="20"/>
                <w:rtl/>
              </w:rPr>
            </w:pPr>
          </w:p>
        </w:tc>
      </w:tr>
    </w:tbl>
    <w:p w:rsidR="00D82CF5" w:rsidRPr="00E44046" w:rsidRDefault="00D82CF5">
      <w:pPr>
        <w:ind w:left="26"/>
        <w:jc w:val="center"/>
        <w:rPr>
          <w:rFonts w:cs="David"/>
          <w:sz w:val="16"/>
          <w:szCs w:val="16"/>
          <w:rtl/>
        </w:rPr>
      </w:pPr>
    </w:p>
    <w:p w:rsidR="00223240" w:rsidRPr="00E44046" w:rsidRDefault="00223240" w:rsidP="00091071">
      <w:pPr>
        <w:ind w:left="-285"/>
        <w:rPr>
          <w:rFonts w:cs="David"/>
          <w:sz w:val="20"/>
          <w:szCs w:val="20"/>
          <w:rtl/>
        </w:rPr>
      </w:pPr>
    </w:p>
    <w:p w:rsidR="007E582D" w:rsidRPr="00E44046" w:rsidRDefault="00091071" w:rsidP="00091071">
      <w:pPr>
        <w:ind w:left="-285"/>
        <w:rPr>
          <w:rFonts w:cs="David"/>
          <w:sz w:val="20"/>
          <w:szCs w:val="20"/>
          <w:rtl/>
        </w:rPr>
      </w:pPr>
      <w:r w:rsidRPr="00E44046">
        <w:rPr>
          <w:rFonts w:cs="David" w:hint="cs"/>
          <w:sz w:val="20"/>
          <w:szCs w:val="20"/>
          <w:rtl/>
        </w:rPr>
        <w:t>** ת.ז., דרכון, מס' חברה וכד'</w:t>
      </w:r>
    </w:p>
    <w:p w:rsidR="007E582D" w:rsidRPr="00E44046" w:rsidRDefault="007E582D" w:rsidP="00091071">
      <w:pPr>
        <w:ind w:left="-285"/>
        <w:rPr>
          <w:rFonts w:cs="David"/>
          <w:sz w:val="20"/>
          <w:szCs w:val="20"/>
          <w:rtl/>
        </w:rPr>
      </w:pPr>
    </w:p>
    <w:p w:rsidR="007E582D" w:rsidRPr="00E44046" w:rsidRDefault="007E582D" w:rsidP="007E582D">
      <w:pPr>
        <w:pStyle w:val="2"/>
        <w:jc w:val="center"/>
        <w:rPr>
          <w:rFonts w:ascii="David" w:hAnsi="David"/>
          <w:sz w:val="28"/>
          <w:szCs w:val="28"/>
          <w:u w:val="single"/>
          <w:rtl/>
        </w:rPr>
      </w:pPr>
      <w:r w:rsidRPr="00E44046">
        <w:rPr>
          <w:rFonts w:ascii="David" w:hAnsi="David"/>
          <w:sz w:val="28"/>
          <w:szCs w:val="28"/>
          <w:u w:val="single"/>
          <w:rtl/>
        </w:rPr>
        <w:lastRenderedPageBreak/>
        <w:t xml:space="preserve">שטר </w:t>
      </w:r>
      <w:r w:rsidRPr="00E44046">
        <w:rPr>
          <w:rFonts w:ascii="David" w:hAnsi="David" w:hint="cs"/>
          <w:sz w:val="28"/>
          <w:szCs w:val="28"/>
          <w:u w:val="single"/>
          <w:rtl/>
        </w:rPr>
        <w:t xml:space="preserve">העברת </w:t>
      </w:r>
      <w:r w:rsidRPr="00E44046">
        <w:rPr>
          <w:rFonts w:ascii="David" w:hAnsi="David"/>
          <w:sz w:val="28"/>
          <w:szCs w:val="28"/>
          <w:u w:val="single"/>
          <w:rtl/>
        </w:rPr>
        <w:t xml:space="preserve">שכירות- נספח </w:t>
      </w:r>
      <w:r w:rsidRPr="00E44046">
        <w:rPr>
          <w:rFonts w:ascii="David" w:hAnsi="David" w:hint="cs"/>
          <w:sz w:val="28"/>
          <w:szCs w:val="28"/>
          <w:u w:val="single"/>
          <w:rtl/>
        </w:rPr>
        <w:t>א</w:t>
      </w:r>
      <w:r w:rsidRPr="00E44046">
        <w:rPr>
          <w:rFonts w:ascii="David" w:hAnsi="David"/>
          <w:sz w:val="28"/>
          <w:szCs w:val="28"/>
          <w:u w:val="single"/>
          <w:rtl/>
        </w:rPr>
        <w:t>' פרטי המ</w:t>
      </w:r>
      <w:r w:rsidRPr="00E44046">
        <w:rPr>
          <w:rFonts w:ascii="David" w:hAnsi="David" w:hint="cs"/>
          <w:sz w:val="28"/>
          <w:szCs w:val="28"/>
          <w:u w:val="single"/>
          <w:rtl/>
        </w:rPr>
        <w:t>עבי</w:t>
      </w:r>
      <w:r w:rsidRPr="00E44046">
        <w:rPr>
          <w:rFonts w:ascii="David" w:hAnsi="David"/>
          <w:sz w:val="28"/>
          <w:szCs w:val="28"/>
          <w:u w:val="single"/>
          <w:rtl/>
        </w:rPr>
        <w:t>רים</w:t>
      </w:r>
    </w:p>
    <w:p w:rsidR="007E582D" w:rsidRPr="00E44046" w:rsidRDefault="007E582D" w:rsidP="007E582D">
      <w:pPr>
        <w:rPr>
          <w:rtl/>
        </w:rPr>
      </w:pPr>
    </w:p>
    <w:tbl>
      <w:tblPr>
        <w:bidiVisual/>
        <w:tblW w:w="5006"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1"/>
        <w:tblDescription w:val="&#10;"/>
      </w:tblPr>
      <w:tblGrid>
        <w:gridCol w:w="279"/>
        <w:gridCol w:w="3179"/>
        <w:gridCol w:w="2697"/>
        <w:gridCol w:w="3490"/>
      </w:tblGrid>
      <w:tr w:rsidR="007E582D" w:rsidRPr="00E44046" w:rsidTr="003C747C">
        <w:trPr>
          <w:cantSplit/>
          <w:trHeight w:val="788"/>
          <w:tblHeader/>
        </w:trPr>
        <w:tc>
          <w:tcPr>
            <w:tcW w:w="145" w:type="pct"/>
            <w:tcBorders>
              <w:top w:val="nil"/>
              <w:left w:val="nil"/>
              <w:bottom w:val="nil"/>
              <w:right w:val="single" w:sz="4" w:space="0" w:color="auto"/>
            </w:tcBorders>
          </w:tcPr>
          <w:p w:rsidR="007E582D" w:rsidRPr="00E44046" w:rsidRDefault="007E582D" w:rsidP="00D427CA">
            <w:pPr>
              <w:rPr>
                <w:rFonts w:ascii="David" w:hAnsi="David" w:cs="David"/>
                <w:b/>
                <w:bCs/>
                <w:u w:val="double"/>
                <w:rtl/>
              </w:rPr>
            </w:pPr>
            <w:r w:rsidRPr="00E44046">
              <w:rPr>
                <w:rFonts w:ascii="David" w:hAnsi="David" w:cs="David"/>
                <w:b/>
                <w:bCs/>
                <w:rtl/>
              </w:rPr>
              <w:t xml:space="preserve">    </w:t>
            </w:r>
          </w:p>
        </w:tc>
        <w:tc>
          <w:tcPr>
            <w:tcW w:w="1648" w:type="pct"/>
            <w:tcBorders>
              <w:left w:val="single" w:sz="4" w:space="0" w:color="auto"/>
            </w:tcBorders>
            <w:shd w:val="clear" w:color="auto" w:fill="EEECE1"/>
          </w:tcPr>
          <w:p w:rsidR="007E582D" w:rsidRDefault="007E582D" w:rsidP="00D427CA">
            <w:pPr>
              <w:rPr>
                <w:rFonts w:ascii="David" w:hAnsi="David" w:cs="David"/>
                <w:b/>
                <w:bCs/>
                <w:u w:val="single"/>
                <w:rtl/>
              </w:rPr>
            </w:pPr>
            <w:r w:rsidRPr="00E44046">
              <w:rPr>
                <w:rFonts w:ascii="David" w:hAnsi="David" w:cs="David"/>
                <w:b/>
                <w:bCs/>
                <w:u w:val="single"/>
                <w:rtl/>
              </w:rPr>
              <w:t>הישוב</w:t>
            </w:r>
          </w:p>
          <w:p w:rsidR="003D6722" w:rsidRPr="00E44046" w:rsidRDefault="003D6722" w:rsidP="00D427CA">
            <w:pPr>
              <w:rPr>
                <w:rFonts w:ascii="David" w:hAnsi="David" w:cs="David"/>
                <w:b/>
                <w:bCs/>
                <w:u w:val="single"/>
                <w:rtl/>
              </w:rPr>
            </w:pPr>
          </w:p>
          <w:p w:rsidR="007E582D" w:rsidRPr="00E44046" w:rsidRDefault="007E582D" w:rsidP="002344BF">
            <w:pPr>
              <w:rPr>
                <w:rFonts w:ascii="David" w:hAnsi="David" w:cs="David"/>
                <w:b/>
                <w:bCs/>
                <w:rtl/>
              </w:rPr>
            </w:pPr>
            <w:r w:rsidRPr="00E44046">
              <w:rPr>
                <w:rFonts w:ascii="David" w:hAnsi="David" w:cs="David"/>
                <w:rtl/>
              </w:rPr>
              <w:t xml:space="preserve"> </w:t>
            </w:r>
            <w:r w:rsidRPr="00E44046">
              <w:rPr>
                <w:rFonts w:ascii="David" w:hAnsi="David" w:cs="David"/>
                <w:b/>
                <w:bCs/>
                <w:rtl/>
              </w:rPr>
              <w:fldChar w:fldCharType="begin">
                <w:ffData>
                  <w:name w:val=""/>
                  <w:enabled/>
                  <w:calcOnExit w:val="0"/>
                  <w:statusText w:type="text" w:val="היישוב "/>
                  <w:textInput/>
                </w:ffData>
              </w:fldChar>
            </w:r>
            <w:r w:rsidRPr="00E44046">
              <w:rPr>
                <w:rFonts w:ascii="David" w:hAnsi="David" w:cs="David"/>
                <w:b/>
                <w:bCs/>
                <w:rtl/>
              </w:rPr>
              <w:instrText xml:space="preserve"> </w:instrText>
            </w:r>
            <w:r w:rsidRPr="00E44046">
              <w:rPr>
                <w:rFonts w:ascii="David" w:hAnsi="David" w:cs="David"/>
                <w:b/>
                <w:bCs/>
              </w:rPr>
              <w:instrText>FORMTEXT</w:instrText>
            </w:r>
            <w:r w:rsidRPr="00E44046">
              <w:rPr>
                <w:rFonts w:ascii="David" w:hAnsi="David" w:cs="David"/>
                <w:b/>
                <w:bCs/>
                <w:rtl/>
              </w:rPr>
              <w:instrText xml:space="preserve"> </w:instrText>
            </w:r>
            <w:r w:rsidRPr="00E44046">
              <w:rPr>
                <w:rFonts w:ascii="David" w:hAnsi="David" w:cs="David"/>
                <w:b/>
                <w:bCs/>
                <w:rtl/>
              </w:rPr>
            </w:r>
            <w:r w:rsidRPr="00E44046">
              <w:rPr>
                <w:rFonts w:ascii="David" w:hAnsi="David" w:cs="David"/>
                <w:b/>
                <w:bCs/>
                <w:rtl/>
              </w:rPr>
              <w:fldChar w:fldCharType="separate"/>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rtl/>
              </w:rPr>
              <w:fldChar w:fldCharType="end"/>
            </w:r>
          </w:p>
        </w:tc>
        <w:tc>
          <w:tcPr>
            <w:tcW w:w="1398" w:type="pct"/>
            <w:shd w:val="clear" w:color="auto" w:fill="EEECE1"/>
          </w:tcPr>
          <w:p w:rsidR="007E582D" w:rsidRDefault="007E582D" w:rsidP="00D427CA">
            <w:pPr>
              <w:rPr>
                <w:rFonts w:ascii="David" w:hAnsi="David" w:cs="David"/>
                <w:b/>
                <w:bCs/>
                <w:u w:val="single"/>
                <w:rtl/>
              </w:rPr>
            </w:pPr>
            <w:r w:rsidRPr="00E44046">
              <w:rPr>
                <w:rFonts w:ascii="David" w:hAnsi="David" w:cs="David"/>
                <w:b/>
                <w:bCs/>
                <w:u w:val="single"/>
                <w:rtl/>
              </w:rPr>
              <w:t>הגוש / הספר</w:t>
            </w:r>
          </w:p>
          <w:p w:rsidR="003D6722" w:rsidRPr="00E44046" w:rsidRDefault="003D6722" w:rsidP="00D427CA">
            <w:pPr>
              <w:rPr>
                <w:rFonts w:ascii="David" w:hAnsi="David" w:cs="David"/>
                <w:b/>
                <w:bCs/>
                <w:u w:val="single"/>
                <w:rtl/>
              </w:rPr>
            </w:pPr>
          </w:p>
          <w:p w:rsidR="007E582D" w:rsidRPr="00E44046" w:rsidRDefault="007E582D" w:rsidP="00D427CA">
            <w:pPr>
              <w:rPr>
                <w:rFonts w:ascii="David" w:hAnsi="David" w:cs="David"/>
                <w:b/>
                <w:bCs/>
                <w:rtl/>
              </w:rPr>
            </w:pPr>
            <w:r w:rsidRPr="00E44046">
              <w:rPr>
                <w:rFonts w:ascii="David" w:hAnsi="David" w:cs="David"/>
                <w:b/>
                <w:bCs/>
                <w:rtl/>
              </w:rPr>
              <w:fldChar w:fldCharType="begin">
                <w:ffData>
                  <w:name w:val=""/>
                  <w:enabled/>
                  <w:calcOnExit w:val="0"/>
                  <w:statusText w:type="text" w:val="הגוש\ הספר "/>
                  <w:textInput/>
                </w:ffData>
              </w:fldChar>
            </w:r>
            <w:r w:rsidRPr="00E44046">
              <w:rPr>
                <w:rFonts w:ascii="David" w:hAnsi="David" w:cs="David"/>
                <w:b/>
                <w:bCs/>
                <w:rtl/>
              </w:rPr>
              <w:instrText xml:space="preserve"> </w:instrText>
            </w:r>
            <w:r w:rsidRPr="00E44046">
              <w:rPr>
                <w:rFonts w:ascii="David" w:hAnsi="David" w:cs="David"/>
                <w:b/>
                <w:bCs/>
              </w:rPr>
              <w:instrText>FORMTEXT</w:instrText>
            </w:r>
            <w:r w:rsidRPr="00E44046">
              <w:rPr>
                <w:rFonts w:ascii="David" w:hAnsi="David" w:cs="David"/>
                <w:b/>
                <w:bCs/>
                <w:rtl/>
              </w:rPr>
              <w:instrText xml:space="preserve"> </w:instrText>
            </w:r>
            <w:r w:rsidRPr="00E44046">
              <w:rPr>
                <w:rFonts w:ascii="David" w:hAnsi="David" w:cs="David"/>
                <w:b/>
                <w:bCs/>
                <w:rtl/>
              </w:rPr>
            </w:r>
            <w:r w:rsidRPr="00E44046">
              <w:rPr>
                <w:rFonts w:ascii="David" w:hAnsi="David" w:cs="David"/>
                <w:b/>
                <w:bCs/>
                <w:rtl/>
              </w:rPr>
              <w:fldChar w:fldCharType="separate"/>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rtl/>
              </w:rPr>
              <w:fldChar w:fldCharType="end"/>
            </w:r>
          </w:p>
        </w:tc>
        <w:tc>
          <w:tcPr>
            <w:tcW w:w="1810" w:type="pct"/>
            <w:shd w:val="clear" w:color="auto" w:fill="EEECE1"/>
          </w:tcPr>
          <w:p w:rsidR="007E582D" w:rsidRDefault="007E582D" w:rsidP="00D427CA">
            <w:pPr>
              <w:rPr>
                <w:rFonts w:ascii="David" w:hAnsi="David" w:cs="David"/>
                <w:b/>
                <w:bCs/>
                <w:u w:val="single"/>
                <w:rtl/>
              </w:rPr>
            </w:pPr>
            <w:r w:rsidRPr="00E44046">
              <w:rPr>
                <w:rFonts w:ascii="David" w:hAnsi="David" w:cs="David"/>
                <w:b/>
                <w:bCs/>
                <w:u w:val="single"/>
                <w:rtl/>
              </w:rPr>
              <w:t xml:space="preserve">החלקה / הדף </w:t>
            </w:r>
          </w:p>
          <w:p w:rsidR="003D6722" w:rsidRPr="00E44046" w:rsidRDefault="003D6722" w:rsidP="00D427CA">
            <w:pPr>
              <w:rPr>
                <w:rFonts w:ascii="David" w:hAnsi="David" w:cs="David"/>
                <w:b/>
                <w:bCs/>
                <w:u w:val="single"/>
                <w:rtl/>
              </w:rPr>
            </w:pPr>
          </w:p>
          <w:p w:rsidR="007E582D" w:rsidRPr="00E44046" w:rsidRDefault="007E582D" w:rsidP="00D427CA">
            <w:pPr>
              <w:rPr>
                <w:rFonts w:ascii="David" w:hAnsi="David" w:cs="David"/>
                <w:rtl/>
              </w:rPr>
            </w:pPr>
            <w:r w:rsidRPr="00E44046">
              <w:rPr>
                <w:rFonts w:ascii="David" w:hAnsi="David" w:cs="David"/>
                <w:b/>
                <w:bCs/>
                <w:rtl/>
              </w:rPr>
              <w:fldChar w:fldCharType="begin">
                <w:ffData>
                  <w:name w:val=""/>
                  <w:enabled/>
                  <w:calcOnExit w:val="0"/>
                  <w:statusText w:type="text" w:val="החלקה\ הדף "/>
                  <w:textInput/>
                </w:ffData>
              </w:fldChar>
            </w:r>
            <w:r w:rsidRPr="00E44046">
              <w:rPr>
                <w:rFonts w:ascii="David" w:hAnsi="David" w:cs="David"/>
                <w:b/>
                <w:bCs/>
                <w:rtl/>
              </w:rPr>
              <w:instrText xml:space="preserve"> </w:instrText>
            </w:r>
            <w:r w:rsidRPr="00E44046">
              <w:rPr>
                <w:rFonts w:ascii="David" w:hAnsi="David" w:cs="David"/>
                <w:b/>
                <w:bCs/>
              </w:rPr>
              <w:instrText>FORMTEXT</w:instrText>
            </w:r>
            <w:r w:rsidRPr="00E44046">
              <w:rPr>
                <w:rFonts w:ascii="David" w:hAnsi="David" w:cs="David"/>
                <w:b/>
                <w:bCs/>
                <w:rtl/>
              </w:rPr>
              <w:instrText xml:space="preserve"> </w:instrText>
            </w:r>
            <w:r w:rsidRPr="00E44046">
              <w:rPr>
                <w:rFonts w:ascii="David" w:hAnsi="David" w:cs="David"/>
                <w:b/>
                <w:bCs/>
                <w:rtl/>
              </w:rPr>
            </w:r>
            <w:r w:rsidRPr="00E44046">
              <w:rPr>
                <w:rFonts w:ascii="David" w:hAnsi="David" w:cs="David"/>
                <w:b/>
                <w:bCs/>
                <w:rtl/>
              </w:rPr>
              <w:fldChar w:fldCharType="separate"/>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rtl/>
              </w:rPr>
              <w:fldChar w:fldCharType="end"/>
            </w:r>
          </w:p>
        </w:tc>
      </w:tr>
    </w:tbl>
    <w:p w:rsidR="007E582D" w:rsidRPr="00E44046" w:rsidRDefault="007E582D" w:rsidP="007E582D">
      <w:pPr>
        <w:rPr>
          <w:rFonts w:ascii="David" w:hAnsi="David" w:cs="David"/>
          <w:b/>
          <w:bCs/>
          <w:u w:val="double"/>
          <w:rtl/>
        </w:rPr>
      </w:pP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w:tblDescription w:val="&#10;"/>
      </w:tblPr>
      <w:tblGrid>
        <w:gridCol w:w="3302"/>
        <w:gridCol w:w="1246"/>
        <w:gridCol w:w="1523"/>
        <w:gridCol w:w="1662"/>
        <w:gridCol w:w="1895"/>
      </w:tblGrid>
      <w:tr w:rsidR="007E582D" w:rsidRPr="00E44046" w:rsidTr="003C747C">
        <w:trPr>
          <w:cantSplit/>
          <w:trHeight w:val="240"/>
          <w:tblHeader/>
        </w:trPr>
        <w:tc>
          <w:tcPr>
            <w:tcW w:w="1715"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שם  משפחה ושם פרטי/ תאגיד</w:t>
            </w:r>
          </w:p>
        </w:tc>
        <w:tc>
          <w:tcPr>
            <w:tcW w:w="647"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סוג זיהוי</w:t>
            </w:r>
          </w:p>
        </w:tc>
        <w:tc>
          <w:tcPr>
            <w:tcW w:w="791"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מס' זיהוי</w:t>
            </w:r>
          </w:p>
        </w:tc>
        <w:tc>
          <w:tcPr>
            <w:tcW w:w="863"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החלק בזכות</w:t>
            </w:r>
          </w:p>
        </w:tc>
        <w:tc>
          <w:tcPr>
            <w:tcW w:w="984"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חתימה</w:t>
            </w: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3D6722">
            <w:pPr>
              <w:spacing w:before="40" w:after="20"/>
              <w:ind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3D6722">
            <w:pPr>
              <w:spacing w:before="40" w:after="20"/>
              <w:ind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715"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647"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863"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984" w:type="pct"/>
          </w:tcPr>
          <w:p w:rsidR="007E582D" w:rsidRPr="00E44046" w:rsidRDefault="007E582D" w:rsidP="00D427CA">
            <w:pPr>
              <w:spacing w:before="40" w:after="20"/>
              <w:ind w:left="-57" w:right="-57"/>
              <w:jc w:val="both"/>
              <w:rPr>
                <w:rtl/>
              </w:rPr>
            </w:pPr>
          </w:p>
        </w:tc>
      </w:tr>
    </w:tbl>
    <w:p w:rsidR="007E582D" w:rsidRPr="003E2CDE" w:rsidRDefault="007E582D" w:rsidP="003E2CDE">
      <w:pPr>
        <w:pStyle w:val="Normal1"/>
        <w:rPr>
          <w:b/>
          <w:bCs/>
          <w:rtl/>
        </w:rPr>
      </w:pPr>
    </w:p>
    <w:p w:rsidR="007E582D" w:rsidRPr="00E44046" w:rsidRDefault="007E582D" w:rsidP="007E582D">
      <w:pPr>
        <w:bidi w:val="0"/>
        <w:rPr>
          <w:rFonts w:cs="David"/>
          <w:b/>
          <w:bCs/>
          <w:sz w:val="28"/>
          <w:szCs w:val="28"/>
          <w:u w:val="single"/>
          <w:rtl/>
        </w:rPr>
      </w:pPr>
      <w:r w:rsidRPr="00E44046">
        <w:rPr>
          <w:rtl/>
        </w:rPr>
        <w:br w:type="page"/>
      </w:r>
    </w:p>
    <w:p w:rsidR="007E582D" w:rsidRPr="00E44046" w:rsidRDefault="007E582D" w:rsidP="007E582D">
      <w:pPr>
        <w:pStyle w:val="2"/>
        <w:jc w:val="center"/>
        <w:rPr>
          <w:rFonts w:ascii="David" w:hAnsi="David"/>
          <w:i/>
          <w:iCs/>
          <w:sz w:val="28"/>
          <w:szCs w:val="28"/>
          <w:u w:val="single"/>
          <w:rtl/>
        </w:rPr>
      </w:pPr>
      <w:r w:rsidRPr="00E44046">
        <w:rPr>
          <w:rFonts w:ascii="David" w:hAnsi="David"/>
          <w:sz w:val="28"/>
          <w:szCs w:val="28"/>
          <w:u w:val="single"/>
          <w:rtl/>
        </w:rPr>
        <w:lastRenderedPageBreak/>
        <w:t xml:space="preserve">שטר </w:t>
      </w:r>
      <w:r w:rsidRPr="00E44046">
        <w:rPr>
          <w:rFonts w:ascii="David" w:hAnsi="David" w:hint="cs"/>
          <w:sz w:val="28"/>
          <w:szCs w:val="28"/>
          <w:u w:val="single"/>
          <w:rtl/>
        </w:rPr>
        <w:t xml:space="preserve">העברת </w:t>
      </w:r>
      <w:r w:rsidRPr="00E44046">
        <w:rPr>
          <w:rFonts w:ascii="David" w:hAnsi="David"/>
          <w:sz w:val="28"/>
          <w:szCs w:val="28"/>
          <w:u w:val="single"/>
          <w:rtl/>
        </w:rPr>
        <w:t xml:space="preserve">שכירות- נספח ב' פרטי </w:t>
      </w:r>
      <w:r w:rsidRPr="00E44046">
        <w:rPr>
          <w:rFonts w:ascii="David" w:hAnsi="David" w:hint="cs"/>
          <w:sz w:val="28"/>
          <w:szCs w:val="28"/>
          <w:u w:val="single"/>
          <w:rtl/>
        </w:rPr>
        <w:t>מקבלי ההעברה</w:t>
      </w:r>
    </w:p>
    <w:p w:rsidR="007E582D" w:rsidRPr="00E44046" w:rsidRDefault="007E582D" w:rsidP="007E582D">
      <w:pPr>
        <w:rPr>
          <w:rtl/>
        </w:rPr>
      </w:pPr>
    </w:p>
    <w:tbl>
      <w:tblPr>
        <w:bidiVisual/>
        <w:tblW w:w="5006"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3"/>
        <w:tblDescription w:val="&#10;"/>
      </w:tblPr>
      <w:tblGrid>
        <w:gridCol w:w="279"/>
        <w:gridCol w:w="3179"/>
        <w:gridCol w:w="2697"/>
        <w:gridCol w:w="3490"/>
      </w:tblGrid>
      <w:tr w:rsidR="007E582D" w:rsidRPr="00E44046" w:rsidTr="003C747C">
        <w:trPr>
          <w:cantSplit/>
          <w:trHeight w:val="788"/>
          <w:tblHeader/>
        </w:trPr>
        <w:tc>
          <w:tcPr>
            <w:tcW w:w="145" w:type="pct"/>
            <w:tcBorders>
              <w:top w:val="nil"/>
              <w:left w:val="nil"/>
              <w:bottom w:val="nil"/>
              <w:right w:val="single" w:sz="4" w:space="0" w:color="auto"/>
            </w:tcBorders>
          </w:tcPr>
          <w:p w:rsidR="007E582D" w:rsidRPr="00E44046" w:rsidRDefault="007E582D" w:rsidP="00D427CA">
            <w:pPr>
              <w:rPr>
                <w:rFonts w:ascii="David" w:hAnsi="David" w:cs="David"/>
                <w:b/>
                <w:bCs/>
                <w:u w:val="double"/>
                <w:rtl/>
              </w:rPr>
            </w:pPr>
            <w:r w:rsidRPr="00E44046">
              <w:rPr>
                <w:rFonts w:ascii="David" w:hAnsi="David" w:cs="David"/>
                <w:b/>
                <w:bCs/>
                <w:rtl/>
              </w:rPr>
              <w:t xml:space="preserve">    </w:t>
            </w:r>
          </w:p>
        </w:tc>
        <w:tc>
          <w:tcPr>
            <w:tcW w:w="1648" w:type="pct"/>
            <w:tcBorders>
              <w:left w:val="single" w:sz="4" w:space="0" w:color="auto"/>
            </w:tcBorders>
            <w:shd w:val="clear" w:color="auto" w:fill="EEECE1"/>
          </w:tcPr>
          <w:p w:rsidR="007E582D" w:rsidRDefault="007E582D" w:rsidP="00D427CA">
            <w:pPr>
              <w:rPr>
                <w:rFonts w:ascii="David" w:hAnsi="David" w:cs="David"/>
                <w:b/>
                <w:bCs/>
                <w:u w:val="single"/>
                <w:rtl/>
              </w:rPr>
            </w:pPr>
            <w:r w:rsidRPr="00E44046">
              <w:rPr>
                <w:rFonts w:ascii="David" w:hAnsi="David" w:cs="David"/>
                <w:b/>
                <w:bCs/>
                <w:u w:val="single"/>
                <w:rtl/>
              </w:rPr>
              <w:t>הישוב</w:t>
            </w:r>
          </w:p>
          <w:p w:rsidR="003D6722" w:rsidRPr="00E44046" w:rsidRDefault="003D6722" w:rsidP="00D427CA">
            <w:pPr>
              <w:rPr>
                <w:rFonts w:ascii="David" w:hAnsi="David" w:cs="David"/>
                <w:b/>
                <w:bCs/>
                <w:u w:val="single"/>
                <w:rtl/>
              </w:rPr>
            </w:pPr>
          </w:p>
          <w:p w:rsidR="007E582D" w:rsidRPr="00E44046" w:rsidRDefault="007E582D" w:rsidP="00D427CA">
            <w:pPr>
              <w:rPr>
                <w:rFonts w:ascii="David" w:hAnsi="David" w:cs="David"/>
                <w:b/>
                <w:bCs/>
                <w:rtl/>
              </w:rPr>
            </w:pPr>
            <w:r w:rsidRPr="00E44046">
              <w:rPr>
                <w:rFonts w:ascii="David" w:hAnsi="David" w:cs="David"/>
                <w:rtl/>
              </w:rPr>
              <w:t xml:space="preserve"> </w:t>
            </w:r>
            <w:r w:rsidRPr="00E44046">
              <w:rPr>
                <w:rFonts w:ascii="David" w:hAnsi="David" w:cs="David"/>
                <w:b/>
                <w:bCs/>
                <w:rtl/>
              </w:rPr>
              <w:fldChar w:fldCharType="begin">
                <w:ffData>
                  <w:name w:val=""/>
                  <w:enabled/>
                  <w:calcOnExit w:val="0"/>
                  <w:statusText w:type="text" w:val="היישוב "/>
                  <w:textInput/>
                </w:ffData>
              </w:fldChar>
            </w:r>
            <w:r w:rsidRPr="00E44046">
              <w:rPr>
                <w:rFonts w:ascii="David" w:hAnsi="David" w:cs="David"/>
                <w:b/>
                <w:bCs/>
                <w:rtl/>
              </w:rPr>
              <w:instrText xml:space="preserve"> </w:instrText>
            </w:r>
            <w:r w:rsidRPr="00E44046">
              <w:rPr>
                <w:rFonts w:ascii="David" w:hAnsi="David" w:cs="David"/>
                <w:b/>
                <w:bCs/>
              </w:rPr>
              <w:instrText>FORMTEXT</w:instrText>
            </w:r>
            <w:r w:rsidRPr="00E44046">
              <w:rPr>
                <w:rFonts w:ascii="David" w:hAnsi="David" w:cs="David"/>
                <w:b/>
                <w:bCs/>
                <w:rtl/>
              </w:rPr>
              <w:instrText xml:space="preserve"> </w:instrText>
            </w:r>
            <w:r w:rsidRPr="00E44046">
              <w:rPr>
                <w:rFonts w:ascii="David" w:hAnsi="David" w:cs="David"/>
                <w:b/>
                <w:bCs/>
                <w:rtl/>
              </w:rPr>
            </w:r>
            <w:r w:rsidRPr="00E44046">
              <w:rPr>
                <w:rFonts w:ascii="David" w:hAnsi="David" w:cs="David"/>
                <w:b/>
                <w:bCs/>
                <w:rtl/>
              </w:rPr>
              <w:fldChar w:fldCharType="separate"/>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rtl/>
              </w:rPr>
              <w:fldChar w:fldCharType="end"/>
            </w:r>
          </w:p>
        </w:tc>
        <w:tc>
          <w:tcPr>
            <w:tcW w:w="1398" w:type="pct"/>
            <w:shd w:val="clear" w:color="auto" w:fill="EEECE1"/>
          </w:tcPr>
          <w:p w:rsidR="007E582D" w:rsidRDefault="007E582D" w:rsidP="00D427CA">
            <w:pPr>
              <w:rPr>
                <w:rFonts w:ascii="David" w:hAnsi="David" w:cs="David"/>
                <w:b/>
                <w:bCs/>
                <w:u w:val="single"/>
                <w:rtl/>
              </w:rPr>
            </w:pPr>
            <w:r w:rsidRPr="00E44046">
              <w:rPr>
                <w:rFonts w:ascii="David" w:hAnsi="David" w:cs="David"/>
                <w:b/>
                <w:bCs/>
                <w:u w:val="single"/>
                <w:rtl/>
              </w:rPr>
              <w:t>הגוש / הספר</w:t>
            </w:r>
          </w:p>
          <w:p w:rsidR="003D6722" w:rsidRPr="00E44046" w:rsidRDefault="003D6722" w:rsidP="00D427CA">
            <w:pPr>
              <w:rPr>
                <w:rFonts w:ascii="David" w:hAnsi="David" w:cs="David"/>
                <w:b/>
                <w:bCs/>
                <w:u w:val="single"/>
                <w:rtl/>
              </w:rPr>
            </w:pPr>
          </w:p>
          <w:p w:rsidR="007E582D" w:rsidRPr="00E44046" w:rsidRDefault="007E582D" w:rsidP="00D427CA">
            <w:pPr>
              <w:rPr>
                <w:rFonts w:ascii="David" w:hAnsi="David" w:cs="David"/>
                <w:b/>
                <w:bCs/>
                <w:rtl/>
              </w:rPr>
            </w:pPr>
            <w:r w:rsidRPr="00E44046">
              <w:rPr>
                <w:rFonts w:ascii="David" w:hAnsi="David" w:cs="David"/>
                <w:b/>
                <w:bCs/>
                <w:rtl/>
              </w:rPr>
              <w:fldChar w:fldCharType="begin">
                <w:ffData>
                  <w:name w:val=""/>
                  <w:enabled/>
                  <w:calcOnExit w:val="0"/>
                  <w:statusText w:type="text" w:val="הגוש\ הספר "/>
                  <w:textInput/>
                </w:ffData>
              </w:fldChar>
            </w:r>
            <w:r w:rsidRPr="00E44046">
              <w:rPr>
                <w:rFonts w:ascii="David" w:hAnsi="David" w:cs="David"/>
                <w:b/>
                <w:bCs/>
                <w:rtl/>
              </w:rPr>
              <w:instrText xml:space="preserve"> </w:instrText>
            </w:r>
            <w:r w:rsidRPr="00E44046">
              <w:rPr>
                <w:rFonts w:ascii="David" w:hAnsi="David" w:cs="David"/>
                <w:b/>
                <w:bCs/>
              </w:rPr>
              <w:instrText>FORMTEXT</w:instrText>
            </w:r>
            <w:r w:rsidRPr="00E44046">
              <w:rPr>
                <w:rFonts w:ascii="David" w:hAnsi="David" w:cs="David"/>
                <w:b/>
                <w:bCs/>
                <w:rtl/>
              </w:rPr>
              <w:instrText xml:space="preserve"> </w:instrText>
            </w:r>
            <w:r w:rsidRPr="00E44046">
              <w:rPr>
                <w:rFonts w:ascii="David" w:hAnsi="David" w:cs="David"/>
                <w:b/>
                <w:bCs/>
                <w:rtl/>
              </w:rPr>
            </w:r>
            <w:r w:rsidRPr="00E44046">
              <w:rPr>
                <w:rFonts w:ascii="David" w:hAnsi="David" w:cs="David"/>
                <w:b/>
                <w:bCs/>
                <w:rtl/>
              </w:rPr>
              <w:fldChar w:fldCharType="separate"/>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rtl/>
              </w:rPr>
              <w:fldChar w:fldCharType="end"/>
            </w:r>
          </w:p>
        </w:tc>
        <w:tc>
          <w:tcPr>
            <w:tcW w:w="1810" w:type="pct"/>
            <w:shd w:val="clear" w:color="auto" w:fill="EEECE1"/>
          </w:tcPr>
          <w:p w:rsidR="007E582D" w:rsidRDefault="007E582D" w:rsidP="00D427CA">
            <w:pPr>
              <w:rPr>
                <w:rFonts w:ascii="David" w:hAnsi="David" w:cs="David"/>
                <w:b/>
                <w:bCs/>
                <w:u w:val="single"/>
                <w:rtl/>
              </w:rPr>
            </w:pPr>
            <w:r w:rsidRPr="00E44046">
              <w:rPr>
                <w:rFonts w:ascii="David" w:hAnsi="David" w:cs="David"/>
                <w:b/>
                <w:bCs/>
                <w:u w:val="single"/>
                <w:rtl/>
              </w:rPr>
              <w:t xml:space="preserve">החלקה / הדף </w:t>
            </w:r>
          </w:p>
          <w:p w:rsidR="003D6722" w:rsidRPr="00E44046" w:rsidRDefault="003D6722" w:rsidP="00D427CA">
            <w:pPr>
              <w:rPr>
                <w:rFonts w:ascii="David" w:hAnsi="David" w:cs="David"/>
                <w:b/>
                <w:bCs/>
                <w:u w:val="single"/>
                <w:rtl/>
              </w:rPr>
            </w:pPr>
          </w:p>
          <w:p w:rsidR="007E582D" w:rsidRPr="00E44046" w:rsidRDefault="007E582D" w:rsidP="00D427CA">
            <w:pPr>
              <w:rPr>
                <w:rFonts w:ascii="David" w:hAnsi="David" w:cs="David"/>
                <w:rtl/>
              </w:rPr>
            </w:pPr>
            <w:r w:rsidRPr="00E44046">
              <w:rPr>
                <w:rFonts w:ascii="David" w:hAnsi="David" w:cs="David"/>
                <w:b/>
                <w:bCs/>
                <w:rtl/>
              </w:rPr>
              <w:fldChar w:fldCharType="begin">
                <w:ffData>
                  <w:name w:val=""/>
                  <w:enabled/>
                  <w:calcOnExit w:val="0"/>
                  <w:statusText w:type="text" w:val="החלקה\ הדף "/>
                  <w:textInput/>
                </w:ffData>
              </w:fldChar>
            </w:r>
            <w:r w:rsidRPr="00E44046">
              <w:rPr>
                <w:rFonts w:ascii="David" w:hAnsi="David" w:cs="David"/>
                <w:b/>
                <w:bCs/>
                <w:rtl/>
              </w:rPr>
              <w:instrText xml:space="preserve"> </w:instrText>
            </w:r>
            <w:r w:rsidRPr="00E44046">
              <w:rPr>
                <w:rFonts w:ascii="David" w:hAnsi="David" w:cs="David"/>
                <w:b/>
                <w:bCs/>
              </w:rPr>
              <w:instrText>FORMTEXT</w:instrText>
            </w:r>
            <w:r w:rsidRPr="00E44046">
              <w:rPr>
                <w:rFonts w:ascii="David" w:hAnsi="David" w:cs="David"/>
                <w:b/>
                <w:bCs/>
                <w:rtl/>
              </w:rPr>
              <w:instrText xml:space="preserve"> </w:instrText>
            </w:r>
            <w:r w:rsidRPr="00E44046">
              <w:rPr>
                <w:rFonts w:ascii="David" w:hAnsi="David" w:cs="David"/>
                <w:b/>
                <w:bCs/>
                <w:rtl/>
              </w:rPr>
            </w:r>
            <w:r w:rsidRPr="00E44046">
              <w:rPr>
                <w:rFonts w:ascii="David" w:hAnsi="David" w:cs="David"/>
                <w:b/>
                <w:bCs/>
                <w:rtl/>
              </w:rPr>
              <w:fldChar w:fldCharType="separate"/>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b/>
                <w:bCs/>
                <w:rtl/>
              </w:rPr>
              <w:t> </w:t>
            </w:r>
            <w:r w:rsidRPr="00E44046">
              <w:rPr>
                <w:rFonts w:ascii="David" w:hAnsi="David" w:cs="David"/>
                <w:rtl/>
              </w:rPr>
              <w:fldChar w:fldCharType="end"/>
            </w:r>
          </w:p>
        </w:tc>
      </w:tr>
    </w:tbl>
    <w:p w:rsidR="007E582D" w:rsidRPr="00E44046" w:rsidRDefault="007E582D" w:rsidP="007E582D">
      <w:pPr>
        <w:rPr>
          <w:rFonts w:ascii="David" w:hAnsi="David" w:cs="David"/>
          <w:b/>
          <w:bCs/>
          <w:u w:val="double"/>
          <w:rtl/>
        </w:rPr>
      </w:pP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4"/>
        <w:tblDescription w:val="&#10;"/>
      </w:tblPr>
      <w:tblGrid>
        <w:gridCol w:w="3624"/>
        <w:gridCol w:w="1063"/>
        <w:gridCol w:w="1385"/>
        <w:gridCol w:w="1523"/>
        <w:gridCol w:w="2033"/>
      </w:tblGrid>
      <w:tr w:rsidR="007E582D" w:rsidRPr="00E44046" w:rsidTr="003C747C">
        <w:trPr>
          <w:cantSplit/>
          <w:trHeight w:val="240"/>
          <w:tblHeader/>
        </w:trPr>
        <w:tc>
          <w:tcPr>
            <w:tcW w:w="1882"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שם  משפחה ושם פרטי/ תאגיד</w:t>
            </w:r>
          </w:p>
        </w:tc>
        <w:tc>
          <w:tcPr>
            <w:tcW w:w="552"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סוג זיהוי</w:t>
            </w:r>
          </w:p>
        </w:tc>
        <w:tc>
          <w:tcPr>
            <w:tcW w:w="719"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מס' זיהוי</w:t>
            </w:r>
          </w:p>
        </w:tc>
        <w:tc>
          <w:tcPr>
            <w:tcW w:w="791"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החלק בזכות</w:t>
            </w:r>
          </w:p>
        </w:tc>
        <w:tc>
          <w:tcPr>
            <w:tcW w:w="1056" w:type="pct"/>
            <w:shd w:val="clear" w:color="auto" w:fill="E7E6E6" w:themeFill="background2"/>
            <w:vAlign w:val="bottom"/>
          </w:tcPr>
          <w:p w:rsidR="007E582D" w:rsidRPr="00E44046" w:rsidRDefault="007E582D" w:rsidP="00D427CA">
            <w:pPr>
              <w:jc w:val="center"/>
              <w:rPr>
                <w:rFonts w:ascii="David" w:hAnsi="David" w:cs="David"/>
                <w:b/>
                <w:bCs/>
                <w:u w:val="single"/>
                <w:rtl/>
              </w:rPr>
            </w:pPr>
            <w:r w:rsidRPr="00E44046">
              <w:rPr>
                <w:rFonts w:ascii="David" w:hAnsi="David" w:cs="David" w:hint="cs"/>
                <w:b/>
                <w:bCs/>
                <w:u w:val="single"/>
                <w:rtl/>
              </w:rPr>
              <w:t>חתימה</w:t>
            </w: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1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6"/>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7"/>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8"/>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29"/>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0"/>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1"/>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2"/>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r w:rsidR="007E582D" w:rsidRPr="00E44046" w:rsidTr="003C747C">
        <w:trPr>
          <w:cantSplit/>
          <w:trHeight w:val="240"/>
        </w:trPr>
        <w:tc>
          <w:tcPr>
            <w:tcW w:w="188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שם משפחה/שם תאגיד,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552"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מספר זיהוי, שורה 33"/>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19" w:type="pct"/>
            <w:shd w:val="clear" w:color="auto" w:fill="auto"/>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כתובת , שורה 34"/>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791" w:type="pct"/>
          </w:tcPr>
          <w:p w:rsidR="007E582D" w:rsidRPr="00E44046" w:rsidRDefault="007E582D" w:rsidP="00D427CA">
            <w:pPr>
              <w:spacing w:before="40" w:after="20"/>
              <w:ind w:left="-57" w:right="-57"/>
              <w:jc w:val="both"/>
              <w:rPr>
                <w:rtl/>
              </w:rPr>
            </w:pPr>
            <w:r w:rsidRPr="00E44046">
              <w:rPr>
                <w:rtl/>
              </w:rPr>
              <w:fldChar w:fldCharType="begin">
                <w:ffData>
                  <w:name w:val=""/>
                  <w:enabled/>
                  <w:calcOnExit w:val="0"/>
                  <w:statusText w:type="text" w:val="חתימה , שורה 35"/>
                  <w:textInput/>
                </w:ffData>
              </w:fldChar>
            </w:r>
            <w:r w:rsidRPr="00E44046">
              <w:rPr>
                <w:rtl/>
              </w:rPr>
              <w:instrText xml:space="preserve"> </w:instrText>
            </w:r>
            <w:r w:rsidRPr="00E44046">
              <w:instrText>FORMTEXT</w:instrText>
            </w:r>
            <w:r w:rsidRPr="00E44046">
              <w:rPr>
                <w:rtl/>
              </w:rPr>
              <w:instrText xml:space="preserve"> </w:instrText>
            </w:r>
            <w:r w:rsidRPr="00E44046">
              <w:rPr>
                <w:rtl/>
              </w:rPr>
            </w:r>
            <w:r w:rsidRPr="00E44046">
              <w:rPr>
                <w:rtl/>
              </w:rPr>
              <w:fldChar w:fldCharType="separate"/>
            </w:r>
            <w:r w:rsidRPr="00E44046">
              <w:rPr>
                <w:noProof/>
                <w:rtl/>
              </w:rPr>
              <w:t> </w:t>
            </w:r>
            <w:r w:rsidRPr="00E44046">
              <w:rPr>
                <w:noProof/>
                <w:rtl/>
              </w:rPr>
              <w:t> </w:t>
            </w:r>
            <w:r w:rsidRPr="00E44046">
              <w:rPr>
                <w:noProof/>
                <w:rtl/>
              </w:rPr>
              <w:t> </w:t>
            </w:r>
            <w:r w:rsidRPr="00E44046">
              <w:rPr>
                <w:noProof/>
                <w:rtl/>
              </w:rPr>
              <w:t> </w:t>
            </w:r>
            <w:r w:rsidRPr="00E44046">
              <w:rPr>
                <w:noProof/>
                <w:rtl/>
              </w:rPr>
              <w:t> </w:t>
            </w:r>
            <w:r w:rsidRPr="00E44046">
              <w:rPr>
                <w:rtl/>
              </w:rPr>
              <w:fldChar w:fldCharType="end"/>
            </w:r>
          </w:p>
        </w:tc>
        <w:tc>
          <w:tcPr>
            <w:tcW w:w="1056" w:type="pct"/>
          </w:tcPr>
          <w:p w:rsidR="007E582D" w:rsidRPr="00E44046" w:rsidRDefault="007E582D" w:rsidP="00D427CA">
            <w:pPr>
              <w:spacing w:before="40" w:after="20"/>
              <w:ind w:left="-57" w:right="-57"/>
              <w:jc w:val="both"/>
              <w:rPr>
                <w:rtl/>
              </w:rPr>
            </w:pPr>
          </w:p>
        </w:tc>
      </w:tr>
    </w:tbl>
    <w:p w:rsidR="007E582D" w:rsidRPr="003E2CDE" w:rsidRDefault="007E582D" w:rsidP="003E2CDE">
      <w:pPr>
        <w:pStyle w:val="Normal2"/>
        <w:rPr>
          <w:b/>
          <w:bCs/>
          <w:rtl/>
        </w:rPr>
      </w:pPr>
    </w:p>
    <w:p w:rsidR="007E582D" w:rsidRPr="00E44046" w:rsidRDefault="007E582D" w:rsidP="007E582D">
      <w:pPr>
        <w:rPr>
          <w:rFonts w:cs="David"/>
          <w:sz w:val="20"/>
          <w:szCs w:val="20"/>
          <w:rtl/>
        </w:rPr>
      </w:pPr>
    </w:p>
    <w:p w:rsidR="00091071" w:rsidRDefault="00091071"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Default="007257FE" w:rsidP="00091071">
      <w:pPr>
        <w:ind w:left="-285"/>
        <w:rPr>
          <w:rFonts w:cs="David"/>
          <w:sz w:val="20"/>
          <w:szCs w:val="20"/>
          <w:rtl/>
        </w:rPr>
      </w:pPr>
    </w:p>
    <w:p w:rsidR="007257FE" w:rsidRPr="00E44046" w:rsidRDefault="007257FE" w:rsidP="00091071">
      <w:pPr>
        <w:ind w:left="-285"/>
        <w:rPr>
          <w:rFonts w:cs="David"/>
          <w:sz w:val="20"/>
          <w:szCs w:val="20"/>
          <w:rtl/>
        </w:rPr>
      </w:pPr>
    </w:p>
    <w:p w:rsidR="00091071" w:rsidRDefault="00091071" w:rsidP="00223240">
      <w:pPr>
        <w:rPr>
          <w:rFonts w:cs="David"/>
          <w:b/>
          <w:bCs/>
          <w:sz w:val="22"/>
          <w:szCs w:val="22"/>
          <w:u w:val="single"/>
          <w:rtl/>
        </w:rPr>
      </w:pPr>
    </w:p>
    <w:p w:rsidR="007971A0" w:rsidRPr="00E44046" w:rsidRDefault="007971A0" w:rsidP="00223240">
      <w:pPr>
        <w:rPr>
          <w:rFonts w:cs="David"/>
          <w:b/>
          <w:bCs/>
          <w:sz w:val="22"/>
          <w:szCs w:val="22"/>
          <w:u w:val="single"/>
          <w:rtl/>
        </w:rPr>
      </w:pPr>
    </w:p>
    <w:p w:rsidR="00ED36A3" w:rsidRPr="00E44046" w:rsidRDefault="00ED36A3" w:rsidP="0033741B">
      <w:pPr>
        <w:ind w:left="-285"/>
        <w:rPr>
          <w:rFonts w:cs="David"/>
          <w:b/>
          <w:bCs/>
          <w:sz w:val="22"/>
          <w:szCs w:val="22"/>
          <w:u w:val="single"/>
          <w:rtl/>
        </w:rPr>
      </w:pPr>
    </w:p>
    <w:p w:rsidR="00541AC6" w:rsidRPr="00E44046" w:rsidRDefault="00541AC6" w:rsidP="00541AC6">
      <w:pPr>
        <w:ind w:left="-2"/>
        <w:jc w:val="center"/>
        <w:rPr>
          <w:rFonts w:cs="David"/>
          <w:b/>
          <w:bCs/>
          <w:sz w:val="28"/>
          <w:szCs w:val="28"/>
          <w:u w:val="single"/>
          <w:rtl/>
        </w:rPr>
      </w:pPr>
      <w:r w:rsidRPr="00E44046">
        <w:rPr>
          <w:rFonts w:cs="David" w:hint="cs"/>
          <w:b/>
          <w:bCs/>
          <w:sz w:val="28"/>
          <w:szCs w:val="28"/>
          <w:u w:val="single"/>
          <w:rtl/>
        </w:rPr>
        <w:lastRenderedPageBreak/>
        <w:t xml:space="preserve">אימות חתימות הצדדים לעסקה </w:t>
      </w:r>
    </w:p>
    <w:p w:rsidR="007E582D" w:rsidRPr="00E44046" w:rsidRDefault="007E582D" w:rsidP="007E582D">
      <w:pPr>
        <w:spacing w:after="200" w:line="276" w:lineRule="auto"/>
        <w:jc w:val="center"/>
        <w:outlineLvl w:val="2"/>
        <w:rPr>
          <w:rFonts w:cs="David"/>
          <w:sz w:val="20"/>
          <w:szCs w:val="20"/>
          <w:rtl/>
        </w:rPr>
      </w:pPr>
      <w:r w:rsidRPr="00E44046">
        <w:rPr>
          <w:rFonts w:ascii="Calibri" w:eastAsia="Calibri" w:hAnsi="Calibri" w:cs="David"/>
          <w:b/>
          <w:bCs/>
          <w:sz w:val="22"/>
          <w:szCs w:val="22"/>
          <w:u w:val="single"/>
          <w:rtl/>
          <w:lang w:eastAsia="en-US"/>
        </w:rPr>
        <w:br/>
      </w:r>
      <w:r w:rsidRPr="007E582D">
        <w:rPr>
          <w:rFonts w:ascii="Calibri" w:eastAsia="Calibri" w:hAnsi="Calibri" w:cs="David" w:hint="cs"/>
          <w:b/>
          <w:bCs/>
          <w:sz w:val="22"/>
          <w:szCs w:val="22"/>
          <w:u w:val="single"/>
          <w:rtl/>
          <w:lang w:eastAsia="en-US"/>
        </w:rPr>
        <w:t xml:space="preserve">אימות חתימה ע"י עו"ד  </w:t>
      </w:r>
      <w:r w:rsidR="007417FD" w:rsidRPr="007417FD">
        <w:rPr>
          <w:rFonts w:ascii="Calibri" w:eastAsia="Calibri" w:hAnsi="Calibri" w:cs="David" w:hint="cs"/>
          <w:b/>
          <w:bCs/>
          <w:sz w:val="22"/>
          <w:szCs w:val="22"/>
          <w:u w:val="single"/>
          <w:rtl/>
          <w:lang w:eastAsia="en-US"/>
        </w:rPr>
        <w:t>או רשם</w:t>
      </w:r>
    </w:p>
    <w:p w:rsidR="007E582D" w:rsidRPr="007E582D" w:rsidRDefault="007E582D" w:rsidP="007E582D">
      <w:pPr>
        <w:spacing w:after="200" w:line="276" w:lineRule="auto"/>
        <w:jc w:val="both"/>
        <w:outlineLvl w:val="2"/>
        <w:rPr>
          <w:rFonts w:cs="David"/>
          <w:rtl/>
        </w:rPr>
      </w:pPr>
      <w:r w:rsidRPr="007E582D">
        <w:rPr>
          <w:rFonts w:cs="David" w:hint="cs"/>
          <w:sz w:val="20"/>
          <w:szCs w:val="20"/>
          <w:rtl/>
        </w:rPr>
        <w:t xml:space="preserve">אני מעיד כי בתאריך _________התייצב/ו לפניי </w:t>
      </w:r>
      <w:r w:rsidRPr="00E44046">
        <w:rPr>
          <w:rFonts w:cs="David" w:hint="cs"/>
          <w:b/>
          <w:bCs/>
          <w:sz w:val="20"/>
          <w:szCs w:val="20"/>
          <w:rtl/>
        </w:rPr>
        <w:t>המעביר/ים ומקבל/י ההעברה</w:t>
      </w:r>
      <w:r w:rsidRPr="007E582D">
        <w:rPr>
          <w:rFonts w:cs="David" w:hint="cs"/>
          <w:sz w:val="20"/>
          <w:szCs w:val="20"/>
          <w:rtl/>
        </w:rPr>
        <w:t xml:space="preserve"> הנ"ל </w:t>
      </w:r>
      <w:r w:rsidRPr="007E582D">
        <w:rPr>
          <w:rFonts w:cs="David" w:hint="cs"/>
          <w:sz w:val="20"/>
          <w:szCs w:val="20"/>
          <w:u w:val="single"/>
          <w:rtl/>
        </w:rPr>
        <w:t>ובכללם כל החתומים בנספחים א, ב</w:t>
      </w:r>
      <w:r w:rsidRPr="007E582D">
        <w:rPr>
          <w:rFonts w:cs="David" w:hint="cs"/>
          <w:b/>
          <w:bCs/>
          <w:u w:val="single"/>
          <w:rtl/>
        </w:rPr>
        <w:t>**</w:t>
      </w:r>
      <w:r w:rsidRPr="007E582D">
        <w:rPr>
          <w:rFonts w:cs="David" w:hint="cs"/>
          <w:b/>
          <w:bCs/>
          <w:rtl/>
        </w:rPr>
        <w:t xml:space="preserve"> </w:t>
      </w:r>
      <w:r w:rsidRPr="007E582D">
        <w:rPr>
          <w:rFonts w:cs="David" w:hint="cs"/>
          <w:sz w:val="20"/>
          <w:szCs w:val="20"/>
          <w:rtl/>
        </w:rPr>
        <w:t>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גם האלקטרונית) על גבי מסמך זה אני מאמת את החתימות על שטר זה לפי הוראות תקנה</w:t>
      </w:r>
      <w:r w:rsidR="007417FD">
        <w:rPr>
          <w:rFonts w:cs="David" w:hint="cs"/>
          <w:sz w:val="20"/>
          <w:szCs w:val="20"/>
          <w:rtl/>
        </w:rPr>
        <w:t xml:space="preserve"> 12 (ב)/ תקנה</w:t>
      </w:r>
      <w:r w:rsidRPr="007E582D">
        <w:rPr>
          <w:rFonts w:cs="David" w:hint="cs"/>
          <w:sz w:val="20"/>
          <w:szCs w:val="20"/>
          <w:rtl/>
        </w:rPr>
        <w:t xml:space="preserve">  14(א) לתקנות המקרקעין (ניהול ורישום) התשע"ב-2011.</w:t>
      </w:r>
      <w:r w:rsidRPr="00E44046">
        <w:rPr>
          <w:rFonts w:cs="David"/>
          <w:sz w:val="20"/>
          <w:szCs w:val="20"/>
          <w:rtl/>
        </w:rPr>
        <w:br/>
      </w:r>
      <w:r w:rsidRPr="007E582D">
        <w:rPr>
          <w:rFonts w:cs="David" w:hint="cs"/>
          <w:sz w:val="20"/>
          <w:szCs w:val="20"/>
          <w:rtl/>
        </w:rPr>
        <w:t>אני מאשר כי בדקתי את הדרוש בהתאם לתקנה 14(ב) לתקנות המקרקעין (ניהול ורישום) התשע"ב-2011</w:t>
      </w:r>
      <w:r w:rsidRPr="007E582D">
        <w:rPr>
          <w:rFonts w:cs="David" w:hint="cs"/>
          <w:rtl/>
        </w:rPr>
        <w:t>.</w:t>
      </w:r>
      <w:r w:rsidRPr="007E582D">
        <w:rPr>
          <w:rFonts w:cs="David" w:hint="cs"/>
          <w:b/>
          <w:bCs/>
          <w:rtl/>
        </w:rPr>
        <w:t xml:space="preserve"> </w:t>
      </w:r>
      <w:r w:rsidRPr="007E582D">
        <w:rPr>
          <w:rFonts w:cs="David" w:hint="cs"/>
          <w:b/>
          <w:bCs/>
          <w:vertAlign w:val="superscript"/>
          <w:rtl/>
        </w:rPr>
        <w:t>1</w:t>
      </w:r>
    </w:p>
    <w:p w:rsidR="007E582D" w:rsidRPr="007E582D" w:rsidRDefault="007E582D" w:rsidP="007E582D">
      <w:pPr>
        <w:rPr>
          <w:rFonts w:cs="David"/>
          <w:rtl/>
        </w:rPr>
      </w:pPr>
    </w:p>
    <w:tbl>
      <w:tblPr>
        <w:bidiVisual/>
        <w:tblW w:w="0" w:type="auto"/>
        <w:tblInd w:w="-34" w:type="dxa"/>
        <w:tblLayout w:type="fixed"/>
        <w:tblLook w:val="0080" w:firstRow="0" w:lastRow="0" w:firstColumn="1" w:lastColumn="0" w:noHBand="0" w:noVBand="0"/>
        <w:tblCaption w:val="Table 15"/>
        <w:tblDescription w:val="&#10;"/>
      </w:tblPr>
      <w:tblGrid>
        <w:gridCol w:w="1701"/>
        <w:gridCol w:w="283"/>
        <w:gridCol w:w="5103"/>
        <w:gridCol w:w="284"/>
        <w:gridCol w:w="2635"/>
      </w:tblGrid>
      <w:tr w:rsidR="007E582D" w:rsidRPr="007E582D" w:rsidTr="003C747C">
        <w:trPr>
          <w:cantSplit/>
          <w:trHeight w:val="97"/>
          <w:tblHeader/>
        </w:trPr>
        <w:tc>
          <w:tcPr>
            <w:tcW w:w="1701" w:type="dxa"/>
            <w:tcBorders>
              <w:bottom w:val="single" w:sz="4" w:space="0" w:color="auto"/>
            </w:tcBorders>
          </w:tcPr>
          <w:p w:rsidR="007E582D" w:rsidRPr="007E582D" w:rsidRDefault="007E582D" w:rsidP="007E582D">
            <w:pPr>
              <w:ind w:left="-142" w:firstLine="29"/>
              <w:jc w:val="center"/>
              <w:rPr>
                <w:rFonts w:cs="David"/>
                <w:u w:val="single"/>
              </w:rPr>
            </w:pPr>
            <w:r w:rsidRPr="007E582D">
              <w:rPr>
                <w:rFonts w:cs="David"/>
                <w:rtl/>
              </w:rPr>
              <w:fldChar w:fldCharType="begin">
                <w:ffData>
                  <w:name w:val="טקסט81"/>
                  <w:enabled/>
                  <w:calcOnExit w:val="0"/>
                  <w:textInput/>
                </w:ffData>
              </w:fldChar>
            </w:r>
            <w:r w:rsidRPr="007E582D">
              <w:rPr>
                <w:rFonts w:cs="David"/>
                <w:rtl/>
              </w:rPr>
              <w:instrText xml:space="preserve"> </w:instrText>
            </w:r>
            <w:r w:rsidRPr="007E582D">
              <w:rPr>
                <w:rFonts w:cs="David"/>
              </w:rPr>
              <w:instrText>FORMTEXT</w:instrText>
            </w:r>
            <w:r w:rsidRPr="007E582D">
              <w:rPr>
                <w:rFonts w:cs="David"/>
                <w:rtl/>
              </w:rPr>
              <w:instrText xml:space="preserve"> </w:instrText>
            </w:r>
            <w:r w:rsidRPr="007E582D">
              <w:rPr>
                <w:rFonts w:cs="David"/>
                <w:rtl/>
              </w:rPr>
            </w:r>
            <w:r w:rsidRPr="007E582D">
              <w:rPr>
                <w:rFonts w:cs="David"/>
                <w:rtl/>
              </w:rPr>
              <w:fldChar w:fldCharType="separate"/>
            </w:r>
            <w:r w:rsidRPr="007E582D">
              <w:rPr>
                <w:rtl/>
              </w:rPr>
              <w:t> </w:t>
            </w:r>
            <w:r w:rsidRPr="007E582D">
              <w:rPr>
                <w:rtl/>
              </w:rPr>
              <w:t> </w:t>
            </w:r>
            <w:r w:rsidRPr="007E582D">
              <w:rPr>
                <w:rtl/>
              </w:rPr>
              <w:t> </w:t>
            </w:r>
            <w:r w:rsidRPr="007E582D">
              <w:rPr>
                <w:rtl/>
              </w:rPr>
              <w:t> </w:t>
            </w:r>
            <w:r w:rsidRPr="007E582D">
              <w:rPr>
                <w:rtl/>
              </w:rPr>
              <w:t> </w:t>
            </w:r>
            <w:r w:rsidRPr="007E582D">
              <w:rPr>
                <w:rFonts w:cs="David"/>
                <w:rtl/>
              </w:rPr>
              <w:fldChar w:fldCharType="end"/>
            </w:r>
          </w:p>
        </w:tc>
        <w:tc>
          <w:tcPr>
            <w:tcW w:w="283" w:type="dxa"/>
            <w:vMerge w:val="restart"/>
          </w:tcPr>
          <w:p w:rsidR="007E582D" w:rsidRPr="007E582D" w:rsidRDefault="007E582D" w:rsidP="007E582D">
            <w:pPr>
              <w:ind w:left="-142" w:firstLine="29"/>
              <w:rPr>
                <w:rFonts w:cs="David"/>
                <w:u w:val="single"/>
              </w:rPr>
            </w:pPr>
          </w:p>
        </w:tc>
        <w:tc>
          <w:tcPr>
            <w:tcW w:w="5103" w:type="dxa"/>
            <w:tcBorders>
              <w:bottom w:val="single" w:sz="4" w:space="0" w:color="auto"/>
            </w:tcBorders>
          </w:tcPr>
          <w:p w:rsidR="007E582D" w:rsidRPr="007E582D" w:rsidRDefault="007E582D" w:rsidP="007E582D">
            <w:pPr>
              <w:ind w:left="-142" w:firstLine="29"/>
              <w:jc w:val="center"/>
              <w:rPr>
                <w:rFonts w:cs="David"/>
                <w:u w:val="single"/>
              </w:rPr>
            </w:pPr>
            <w:r w:rsidRPr="007E582D">
              <w:rPr>
                <w:rFonts w:cs="David"/>
                <w:rtl/>
              </w:rPr>
              <w:fldChar w:fldCharType="begin">
                <w:ffData>
                  <w:name w:val="טקסט81"/>
                  <w:enabled/>
                  <w:calcOnExit w:val="0"/>
                  <w:textInput/>
                </w:ffData>
              </w:fldChar>
            </w:r>
            <w:r w:rsidRPr="007E582D">
              <w:rPr>
                <w:rFonts w:cs="David"/>
                <w:rtl/>
              </w:rPr>
              <w:instrText xml:space="preserve"> </w:instrText>
            </w:r>
            <w:r w:rsidRPr="007E582D">
              <w:rPr>
                <w:rFonts w:cs="David"/>
              </w:rPr>
              <w:instrText>FORMTEXT</w:instrText>
            </w:r>
            <w:r w:rsidRPr="007E582D">
              <w:rPr>
                <w:rFonts w:cs="David"/>
                <w:rtl/>
              </w:rPr>
              <w:instrText xml:space="preserve"> </w:instrText>
            </w:r>
            <w:r w:rsidRPr="007E582D">
              <w:rPr>
                <w:rFonts w:cs="David"/>
                <w:rtl/>
              </w:rPr>
            </w:r>
            <w:r w:rsidRPr="007E582D">
              <w:rPr>
                <w:rFonts w:cs="David"/>
                <w:rtl/>
              </w:rPr>
              <w:fldChar w:fldCharType="separate"/>
            </w:r>
            <w:r w:rsidRPr="007E582D">
              <w:rPr>
                <w:rtl/>
              </w:rPr>
              <w:t> </w:t>
            </w:r>
            <w:r w:rsidRPr="007E582D">
              <w:rPr>
                <w:rtl/>
              </w:rPr>
              <w:t> </w:t>
            </w:r>
            <w:r w:rsidRPr="007E582D">
              <w:rPr>
                <w:rtl/>
              </w:rPr>
              <w:t> </w:t>
            </w:r>
            <w:r w:rsidRPr="007E582D">
              <w:rPr>
                <w:rtl/>
              </w:rPr>
              <w:t> </w:t>
            </w:r>
            <w:r w:rsidRPr="007E582D">
              <w:rPr>
                <w:rtl/>
              </w:rPr>
              <w:t> </w:t>
            </w:r>
            <w:r w:rsidRPr="007E582D">
              <w:rPr>
                <w:rFonts w:cs="David"/>
                <w:rtl/>
              </w:rPr>
              <w:fldChar w:fldCharType="end"/>
            </w:r>
          </w:p>
        </w:tc>
        <w:tc>
          <w:tcPr>
            <w:tcW w:w="284" w:type="dxa"/>
            <w:vMerge w:val="restart"/>
          </w:tcPr>
          <w:p w:rsidR="007E582D" w:rsidRPr="007E582D" w:rsidRDefault="007E582D" w:rsidP="007E582D">
            <w:pPr>
              <w:ind w:left="-142" w:firstLine="29"/>
              <w:rPr>
                <w:rFonts w:cs="David"/>
                <w:u w:val="single"/>
              </w:rPr>
            </w:pPr>
          </w:p>
        </w:tc>
        <w:tc>
          <w:tcPr>
            <w:tcW w:w="2635" w:type="dxa"/>
            <w:tcBorders>
              <w:bottom w:val="single" w:sz="4" w:space="0" w:color="auto"/>
            </w:tcBorders>
          </w:tcPr>
          <w:p w:rsidR="007E582D" w:rsidRPr="007E582D" w:rsidRDefault="007E582D" w:rsidP="007E582D">
            <w:pPr>
              <w:ind w:left="-142" w:firstLine="29"/>
              <w:jc w:val="center"/>
              <w:rPr>
                <w:rFonts w:cs="David"/>
              </w:rPr>
            </w:pPr>
          </w:p>
        </w:tc>
      </w:tr>
      <w:tr w:rsidR="007E582D" w:rsidRPr="007E582D" w:rsidTr="003C747C">
        <w:trPr>
          <w:cantSplit/>
          <w:trHeight w:val="96"/>
          <w:tblHeader/>
        </w:trPr>
        <w:tc>
          <w:tcPr>
            <w:tcW w:w="1701" w:type="dxa"/>
            <w:tcBorders>
              <w:top w:val="single" w:sz="4" w:space="0" w:color="auto"/>
            </w:tcBorders>
            <w:vAlign w:val="bottom"/>
          </w:tcPr>
          <w:p w:rsidR="007E582D" w:rsidRPr="007E582D" w:rsidRDefault="007417FD" w:rsidP="007E582D">
            <w:pPr>
              <w:ind w:left="-142" w:firstLine="29"/>
              <w:jc w:val="center"/>
              <w:rPr>
                <w:rFonts w:cs="David"/>
                <w:sz w:val="20"/>
                <w:szCs w:val="20"/>
              </w:rPr>
            </w:pPr>
            <w:r>
              <w:rPr>
                <w:rFonts w:cs="David" w:hint="cs"/>
                <w:sz w:val="20"/>
                <w:szCs w:val="20"/>
                <w:rtl/>
              </w:rPr>
              <w:t>תאריך</w:t>
            </w:r>
          </w:p>
        </w:tc>
        <w:tc>
          <w:tcPr>
            <w:tcW w:w="283" w:type="dxa"/>
            <w:vMerge/>
          </w:tcPr>
          <w:p w:rsidR="007E582D" w:rsidRPr="007E582D" w:rsidRDefault="007E582D" w:rsidP="007E582D">
            <w:pPr>
              <w:ind w:left="-142" w:firstLine="29"/>
              <w:rPr>
                <w:rFonts w:cs="David"/>
                <w:sz w:val="20"/>
                <w:szCs w:val="20"/>
                <w:u w:val="single"/>
              </w:rPr>
            </w:pPr>
          </w:p>
        </w:tc>
        <w:tc>
          <w:tcPr>
            <w:tcW w:w="5103" w:type="dxa"/>
            <w:tcBorders>
              <w:top w:val="single" w:sz="4" w:space="0" w:color="auto"/>
            </w:tcBorders>
            <w:vAlign w:val="bottom"/>
          </w:tcPr>
          <w:p w:rsidR="007E582D" w:rsidRPr="007E582D" w:rsidRDefault="007E582D" w:rsidP="007E582D">
            <w:pPr>
              <w:ind w:left="-142" w:firstLine="29"/>
              <w:jc w:val="center"/>
              <w:rPr>
                <w:rFonts w:cs="David"/>
                <w:sz w:val="20"/>
                <w:szCs w:val="20"/>
              </w:rPr>
            </w:pPr>
            <w:r w:rsidRPr="007E582D">
              <w:rPr>
                <w:rFonts w:cs="David" w:hint="cs"/>
                <w:sz w:val="20"/>
                <w:szCs w:val="20"/>
                <w:rtl/>
              </w:rPr>
              <w:t>חותמת (שם וכתובת)</w:t>
            </w:r>
          </w:p>
        </w:tc>
        <w:tc>
          <w:tcPr>
            <w:tcW w:w="284" w:type="dxa"/>
            <w:vMerge/>
          </w:tcPr>
          <w:p w:rsidR="007E582D" w:rsidRPr="007E582D" w:rsidRDefault="007E582D" w:rsidP="007E582D">
            <w:pPr>
              <w:ind w:left="-142" w:firstLine="29"/>
              <w:rPr>
                <w:rFonts w:cs="David"/>
                <w:sz w:val="20"/>
                <w:szCs w:val="20"/>
                <w:u w:val="single"/>
              </w:rPr>
            </w:pPr>
          </w:p>
        </w:tc>
        <w:tc>
          <w:tcPr>
            <w:tcW w:w="2635" w:type="dxa"/>
            <w:tcBorders>
              <w:top w:val="single" w:sz="4" w:space="0" w:color="auto"/>
            </w:tcBorders>
            <w:vAlign w:val="bottom"/>
          </w:tcPr>
          <w:p w:rsidR="007E582D" w:rsidRPr="007E582D" w:rsidRDefault="007E582D" w:rsidP="007E582D">
            <w:pPr>
              <w:ind w:left="-142" w:firstLine="29"/>
              <w:jc w:val="center"/>
              <w:rPr>
                <w:rFonts w:cs="David"/>
                <w:sz w:val="20"/>
                <w:szCs w:val="20"/>
              </w:rPr>
            </w:pPr>
            <w:r w:rsidRPr="007E582D">
              <w:rPr>
                <w:rFonts w:cs="David" w:hint="cs"/>
                <w:sz w:val="20"/>
                <w:szCs w:val="20"/>
                <w:rtl/>
              </w:rPr>
              <w:t>חתימה</w:t>
            </w:r>
          </w:p>
        </w:tc>
      </w:tr>
    </w:tbl>
    <w:p w:rsidR="007E582D" w:rsidRPr="007E582D" w:rsidRDefault="007E582D" w:rsidP="007E582D">
      <w:pPr>
        <w:rPr>
          <w:rFonts w:cs="David"/>
          <w:b/>
          <w:bCs/>
          <w:sz w:val="20"/>
          <w:szCs w:val="20"/>
          <w:rtl/>
        </w:rPr>
      </w:pPr>
    </w:p>
    <w:p w:rsidR="007E582D" w:rsidRPr="007E582D" w:rsidRDefault="007E582D" w:rsidP="007E582D">
      <w:pPr>
        <w:rPr>
          <w:rFonts w:cs="David"/>
          <w:b/>
          <w:bCs/>
          <w:sz w:val="20"/>
          <w:szCs w:val="20"/>
          <w:rtl/>
        </w:rPr>
      </w:pPr>
      <w:r w:rsidRPr="007E582D">
        <w:rPr>
          <w:rFonts w:cs="David" w:hint="cs"/>
          <w:b/>
          <w:bCs/>
          <w:sz w:val="20"/>
          <w:szCs w:val="20"/>
          <w:rtl/>
        </w:rPr>
        <w:t>**יש למחוק במקרה שלא מוגש נספח</w:t>
      </w:r>
    </w:p>
    <w:p w:rsidR="00541AC6" w:rsidRPr="00E44046" w:rsidRDefault="00541AC6" w:rsidP="00541AC6">
      <w:pPr>
        <w:pBdr>
          <w:bottom w:val="single" w:sz="4" w:space="1" w:color="auto"/>
        </w:pBdr>
        <w:tabs>
          <w:tab w:val="left" w:pos="9496"/>
        </w:tabs>
        <w:spacing w:line="276" w:lineRule="auto"/>
        <w:ind w:left="-2" w:firstLine="144"/>
        <w:rPr>
          <w:rFonts w:cs="David"/>
          <w:sz w:val="4"/>
          <w:szCs w:val="4"/>
          <w:rtl/>
        </w:rPr>
      </w:pPr>
    </w:p>
    <w:p w:rsidR="00541AC6" w:rsidRPr="00E44046" w:rsidRDefault="00541AC6" w:rsidP="007E582D">
      <w:pPr>
        <w:spacing w:line="276" w:lineRule="auto"/>
        <w:ind w:left="-2"/>
        <w:rPr>
          <w:rFonts w:cs="David"/>
          <w:b/>
          <w:bCs/>
          <w:sz w:val="16"/>
          <w:szCs w:val="16"/>
          <w:u w:val="single"/>
          <w:rtl/>
        </w:rPr>
      </w:pPr>
    </w:p>
    <w:p w:rsidR="007E582D" w:rsidRPr="00E44046" w:rsidRDefault="007E582D" w:rsidP="007E582D">
      <w:pPr>
        <w:pStyle w:val="3"/>
        <w:rPr>
          <w:sz w:val="24"/>
          <w:szCs w:val="24"/>
          <w:u w:val="single"/>
          <w:rtl/>
        </w:rPr>
      </w:pPr>
      <w:r w:rsidRPr="00E44046">
        <w:rPr>
          <w:rFonts w:hint="cs"/>
          <w:sz w:val="24"/>
          <w:szCs w:val="24"/>
          <w:u w:val="single"/>
          <w:rtl/>
        </w:rPr>
        <w:t>אימות חתימה ע"י עו"ד</w:t>
      </w:r>
    </w:p>
    <w:p w:rsidR="007E582D" w:rsidRPr="00E44046" w:rsidRDefault="007E582D" w:rsidP="007E582D">
      <w:pPr>
        <w:ind w:left="-2"/>
        <w:jc w:val="both"/>
        <w:rPr>
          <w:rFonts w:cs="David"/>
          <w:sz w:val="20"/>
          <w:szCs w:val="20"/>
          <w:rtl/>
        </w:rPr>
      </w:pPr>
      <w:r w:rsidRPr="00E44046">
        <w:rPr>
          <w:rFonts w:cs="David" w:hint="cs"/>
          <w:sz w:val="20"/>
          <w:szCs w:val="20"/>
          <w:rtl/>
        </w:rPr>
        <w:t xml:space="preserve">אני מעיד כי בתאריך _________התייצב/ו לפניי </w:t>
      </w:r>
      <w:r w:rsidRPr="00E44046">
        <w:rPr>
          <w:rFonts w:cs="David" w:hint="cs"/>
          <w:b/>
          <w:bCs/>
          <w:sz w:val="20"/>
          <w:szCs w:val="20"/>
          <w:rtl/>
        </w:rPr>
        <w:t xml:space="preserve">המעביר/ים </w:t>
      </w:r>
      <w:r w:rsidRPr="00E44046">
        <w:rPr>
          <w:rFonts w:cs="David" w:hint="cs"/>
          <w:sz w:val="20"/>
          <w:szCs w:val="20"/>
          <w:rtl/>
        </w:rPr>
        <w:t xml:space="preserve">הנ"ל </w:t>
      </w:r>
      <w:r w:rsidRPr="00E44046">
        <w:rPr>
          <w:rFonts w:cs="David" w:hint="cs"/>
          <w:sz w:val="20"/>
          <w:szCs w:val="20"/>
          <w:u w:val="single"/>
          <w:rtl/>
        </w:rPr>
        <w:t>ובכללם כל החתומים בנספח א'</w:t>
      </w:r>
      <w:r w:rsidRPr="00E44046">
        <w:rPr>
          <w:rFonts w:cs="David" w:hint="cs"/>
          <w:b/>
          <w:bCs/>
          <w:u w:val="single"/>
          <w:rtl/>
        </w:rPr>
        <w:t>**</w:t>
      </w:r>
      <w:r w:rsidRPr="00E44046">
        <w:rPr>
          <w:rFonts w:cs="David" w:hint="cs"/>
          <w:u w:val="single"/>
          <w:rtl/>
        </w:rPr>
        <w:t xml:space="preserve"> </w:t>
      </w:r>
      <w:r w:rsidRPr="00E44046">
        <w:rPr>
          <w:rFonts w:cs="David" w:hint="cs"/>
          <w:sz w:val="20"/>
          <w:szCs w:val="20"/>
          <w:rt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גם האלקטרונית) על גבי מסמך זה אני מאמת את החתימות על שטר זה לפי הוראות תקנה  14(א) לתקנות המקרקעין (ניהול ורישום) התשע"ב-2011. </w:t>
      </w:r>
    </w:p>
    <w:p w:rsidR="007E582D" w:rsidRPr="00E44046" w:rsidRDefault="007E582D" w:rsidP="007E582D">
      <w:pPr>
        <w:ind w:left="-142" w:firstLine="29"/>
        <w:jc w:val="both"/>
        <w:rPr>
          <w:rFonts w:cs="David"/>
          <w:rtl/>
        </w:rPr>
      </w:pPr>
      <w:r w:rsidRPr="00E44046">
        <w:rPr>
          <w:rFonts w:cs="David" w:hint="cs"/>
          <w:sz w:val="20"/>
          <w:szCs w:val="20"/>
          <w:rtl/>
        </w:rPr>
        <w:t xml:space="preserve">  אני מאשר כי בדקתי את הדרוש בהתאם לתקנה 14(ב) לתקנות המקרקעין (ניהול ורישום) התשע"ב-2011</w:t>
      </w:r>
      <w:r w:rsidRPr="00E44046">
        <w:rPr>
          <w:rFonts w:cs="David" w:hint="cs"/>
          <w:rtl/>
        </w:rPr>
        <w:t xml:space="preserve">. </w:t>
      </w:r>
      <w:r w:rsidRPr="00E44046">
        <w:rPr>
          <w:rFonts w:cs="David" w:hint="cs"/>
          <w:b/>
          <w:bCs/>
          <w:vertAlign w:val="superscript"/>
          <w:rtl/>
        </w:rPr>
        <w:t>1</w:t>
      </w:r>
    </w:p>
    <w:p w:rsidR="007E582D" w:rsidRPr="00E44046" w:rsidRDefault="007E582D" w:rsidP="007E582D">
      <w:pPr>
        <w:ind w:left="-2"/>
        <w:rPr>
          <w:rFonts w:cs="David"/>
          <w:rtl/>
        </w:rPr>
      </w:pPr>
    </w:p>
    <w:tbl>
      <w:tblPr>
        <w:bidiVisual/>
        <w:tblW w:w="0" w:type="auto"/>
        <w:tblInd w:w="-34" w:type="dxa"/>
        <w:tblLayout w:type="fixed"/>
        <w:tblLook w:val="0080" w:firstRow="0" w:lastRow="0" w:firstColumn="1" w:lastColumn="0" w:noHBand="0" w:noVBand="0"/>
        <w:tblCaption w:val="Table 16"/>
        <w:tblDescription w:val="&#10;"/>
      </w:tblPr>
      <w:tblGrid>
        <w:gridCol w:w="1701"/>
        <w:gridCol w:w="283"/>
        <w:gridCol w:w="5103"/>
        <w:gridCol w:w="284"/>
        <w:gridCol w:w="2635"/>
      </w:tblGrid>
      <w:tr w:rsidR="007E582D" w:rsidRPr="00E44046" w:rsidTr="003C747C">
        <w:trPr>
          <w:cantSplit/>
          <w:trHeight w:val="97"/>
          <w:tblHeader/>
        </w:trPr>
        <w:tc>
          <w:tcPr>
            <w:tcW w:w="1701"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3" w:type="dxa"/>
            <w:vMerge w:val="restart"/>
          </w:tcPr>
          <w:p w:rsidR="007E582D" w:rsidRPr="00E44046" w:rsidRDefault="007E582D" w:rsidP="00D427CA">
            <w:pPr>
              <w:ind w:left="-142" w:firstLine="29"/>
              <w:rPr>
                <w:rFonts w:cs="David"/>
                <w:u w:val="single"/>
              </w:rPr>
            </w:pPr>
          </w:p>
        </w:tc>
        <w:tc>
          <w:tcPr>
            <w:tcW w:w="5103"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4" w:type="dxa"/>
            <w:vMerge w:val="restart"/>
          </w:tcPr>
          <w:p w:rsidR="007E582D" w:rsidRPr="00E44046" w:rsidRDefault="007E582D" w:rsidP="00D427CA">
            <w:pPr>
              <w:ind w:left="-142" w:firstLine="29"/>
              <w:rPr>
                <w:rFonts w:cs="David"/>
                <w:u w:val="single"/>
              </w:rPr>
            </w:pPr>
          </w:p>
        </w:tc>
        <w:tc>
          <w:tcPr>
            <w:tcW w:w="2635" w:type="dxa"/>
            <w:tcBorders>
              <w:bottom w:val="single" w:sz="4" w:space="0" w:color="auto"/>
            </w:tcBorders>
          </w:tcPr>
          <w:p w:rsidR="007E582D" w:rsidRPr="00E44046" w:rsidRDefault="007E582D" w:rsidP="00D427CA">
            <w:pPr>
              <w:ind w:left="-142" w:firstLine="29"/>
              <w:jc w:val="center"/>
              <w:rPr>
                <w:rFonts w:cs="David"/>
              </w:rPr>
            </w:pPr>
          </w:p>
        </w:tc>
      </w:tr>
      <w:tr w:rsidR="007E582D" w:rsidRPr="00E44046" w:rsidTr="003C747C">
        <w:trPr>
          <w:cantSplit/>
          <w:trHeight w:val="96"/>
          <w:tblHeader/>
        </w:trPr>
        <w:tc>
          <w:tcPr>
            <w:tcW w:w="1701" w:type="dxa"/>
            <w:tcBorders>
              <w:top w:val="single" w:sz="4" w:space="0" w:color="auto"/>
            </w:tcBorders>
            <w:vAlign w:val="bottom"/>
          </w:tcPr>
          <w:p w:rsidR="007E582D" w:rsidRPr="00E44046" w:rsidRDefault="007417FD" w:rsidP="00D427CA">
            <w:pPr>
              <w:ind w:left="-142" w:firstLine="29"/>
              <w:jc w:val="center"/>
              <w:rPr>
                <w:rFonts w:cs="David"/>
                <w:sz w:val="20"/>
                <w:szCs w:val="20"/>
              </w:rPr>
            </w:pPr>
            <w:r>
              <w:rPr>
                <w:rFonts w:cs="David" w:hint="cs"/>
                <w:sz w:val="20"/>
                <w:szCs w:val="20"/>
                <w:rtl/>
              </w:rPr>
              <w:t>תאריך</w:t>
            </w:r>
          </w:p>
        </w:tc>
        <w:tc>
          <w:tcPr>
            <w:tcW w:w="283" w:type="dxa"/>
            <w:vMerge/>
          </w:tcPr>
          <w:p w:rsidR="007E582D" w:rsidRPr="00E44046" w:rsidRDefault="007E582D" w:rsidP="00D427CA">
            <w:pPr>
              <w:ind w:left="-142" w:firstLine="29"/>
              <w:rPr>
                <w:rFonts w:cs="David"/>
                <w:sz w:val="20"/>
                <w:szCs w:val="20"/>
                <w:u w:val="single"/>
              </w:rPr>
            </w:pPr>
          </w:p>
        </w:tc>
        <w:tc>
          <w:tcPr>
            <w:tcW w:w="5103"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חותמת (שם וכתובת)</w:t>
            </w:r>
          </w:p>
        </w:tc>
        <w:tc>
          <w:tcPr>
            <w:tcW w:w="284" w:type="dxa"/>
            <w:vMerge/>
          </w:tcPr>
          <w:p w:rsidR="007E582D" w:rsidRPr="00E44046" w:rsidRDefault="007E582D" w:rsidP="00D427CA">
            <w:pPr>
              <w:ind w:left="-142" w:firstLine="29"/>
              <w:rPr>
                <w:rFonts w:cs="David"/>
                <w:sz w:val="20"/>
                <w:szCs w:val="20"/>
                <w:u w:val="single"/>
              </w:rPr>
            </w:pPr>
          </w:p>
        </w:tc>
        <w:tc>
          <w:tcPr>
            <w:tcW w:w="2635"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חתימה</w:t>
            </w:r>
          </w:p>
        </w:tc>
      </w:tr>
    </w:tbl>
    <w:p w:rsidR="007E582D" w:rsidRPr="00E44046" w:rsidRDefault="007E582D" w:rsidP="007E582D">
      <w:pPr>
        <w:rPr>
          <w:rFonts w:cs="David"/>
          <w:b/>
          <w:bCs/>
          <w:sz w:val="20"/>
          <w:szCs w:val="20"/>
          <w:rtl/>
        </w:rPr>
      </w:pPr>
    </w:p>
    <w:p w:rsidR="007E582D" w:rsidRPr="00E44046" w:rsidRDefault="007E582D" w:rsidP="007E582D">
      <w:pPr>
        <w:rPr>
          <w:rFonts w:cs="David"/>
          <w:b/>
          <w:bCs/>
          <w:sz w:val="20"/>
          <w:szCs w:val="20"/>
          <w:rtl/>
        </w:rPr>
      </w:pPr>
      <w:r w:rsidRPr="00E44046">
        <w:rPr>
          <w:rFonts w:cs="David" w:hint="cs"/>
          <w:b/>
          <w:bCs/>
          <w:sz w:val="20"/>
          <w:szCs w:val="20"/>
          <w:rtl/>
        </w:rPr>
        <w:t>**יש למחוק במקרה שלא מוגש נספח</w:t>
      </w:r>
    </w:p>
    <w:p w:rsidR="00541AC6" w:rsidRPr="00E44046" w:rsidRDefault="00541AC6" w:rsidP="00541AC6">
      <w:pPr>
        <w:pBdr>
          <w:bottom w:val="single" w:sz="4" w:space="1" w:color="auto"/>
        </w:pBdr>
        <w:tabs>
          <w:tab w:val="left" w:pos="9496"/>
        </w:tabs>
        <w:spacing w:line="276" w:lineRule="auto"/>
        <w:ind w:left="-2" w:firstLine="144"/>
        <w:rPr>
          <w:rFonts w:cs="David"/>
          <w:sz w:val="4"/>
          <w:szCs w:val="4"/>
          <w:rtl/>
        </w:rPr>
      </w:pPr>
    </w:p>
    <w:p w:rsidR="007E582D" w:rsidRPr="00E44046" w:rsidRDefault="007E582D" w:rsidP="007E582D">
      <w:pPr>
        <w:spacing w:line="276" w:lineRule="auto"/>
        <w:ind w:left="-2"/>
        <w:rPr>
          <w:rFonts w:cs="David"/>
          <w:b/>
          <w:bCs/>
          <w:sz w:val="16"/>
          <w:szCs w:val="16"/>
          <w:u w:val="single"/>
          <w:rtl/>
        </w:rPr>
      </w:pPr>
    </w:p>
    <w:p w:rsidR="007E582D" w:rsidRPr="00E44046" w:rsidRDefault="007E582D" w:rsidP="007E582D">
      <w:pPr>
        <w:pStyle w:val="3"/>
        <w:rPr>
          <w:sz w:val="24"/>
          <w:szCs w:val="24"/>
          <w:u w:val="single"/>
          <w:rtl/>
        </w:rPr>
      </w:pPr>
      <w:r w:rsidRPr="00E44046">
        <w:rPr>
          <w:rFonts w:hint="cs"/>
          <w:sz w:val="24"/>
          <w:szCs w:val="24"/>
          <w:u w:val="single"/>
          <w:rtl/>
        </w:rPr>
        <w:t>אימות חתימה ע"י עו"ד</w:t>
      </w:r>
    </w:p>
    <w:p w:rsidR="007E582D" w:rsidRPr="00E44046" w:rsidRDefault="007E582D" w:rsidP="002A7BA0">
      <w:pPr>
        <w:ind w:left="-2"/>
        <w:jc w:val="both"/>
        <w:rPr>
          <w:rFonts w:cs="David"/>
          <w:sz w:val="20"/>
          <w:szCs w:val="20"/>
          <w:rtl/>
        </w:rPr>
      </w:pPr>
      <w:r w:rsidRPr="00E44046">
        <w:rPr>
          <w:rFonts w:cs="David" w:hint="cs"/>
          <w:sz w:val="20"/>
          <w:szCs w:val="20"/>
          <w:rtl/>
        </w:rPr>
        <w:t xml:space="preserve">אני מעיד כי בתאריך _________התייצב/ו לפניי </w:t>
      </w:r>
      <w:r w:rsidRPr="00E44046">
        <w:rPr>
          <w:rFonts w:cs="David" w:hint="cs"/>
          <w:b/>
          <w:bCs/>
          <w:sz w:val="20"/>
          <w:szCs w:val="20"/>
          <w:rtl/>
        </w:rPr>
        <w:t xml:space="preserve">מקבל/י ההעברה </w:t>
      </w:r>
      <w:r w:rsidRPr="00E44046">
        <w:rPr>
          <w:rFonts w:cs="David" w:hint="cs"/>
          <w:sz w:val="20"/>
          <w:szCs w:val="20"/>
          <w:rtl/>
        </w:rPr>
        <w:t xml:space="preserve">הנ"ל </w:t>
      </w:r>
      <w:r w:rsidRPr="00E44046">
        <w:rPr>
          <w:rFonts w:cs="David" w:hint="cs"/>
          <w:sz w:val="20"/>
          <w:szCs w:val="20"/>
          <w:u w:val="single"/>
          <w:rtl/>
        </w:rPr>
        <w:t>ובכללם כל החתומים בנספח ב'</w:t>
      </w:r>
      <w:r w:rsidRPr="00E44046">
        <w:rPr>
          <w:rFonts w:cs="David" w:hint="cs"/>
          <w:b/>
          <w:bCs/>
          <w:u w:val="single"/>
          <w:rtl/>
        </w:rPr>
        <w:t>**</w:t>
      </w:r>
      <w:r w:rsidRPr="00E44046">
        <w:rPr>
          <w:rFonts w:cs="David" w:hint="cs"/>
          <w:u w:val="single"/>
          <w:rtl/>
        </w:rPr>
        <w:t xml:space="preserve"> </w:t>
      </w:r>
      <w:r w:rsidRPr="00E44046">
        <w:rPr>
          <w:rFonts w:cs="David" w:hint="cs"/>
          <w:sz w:val="20"/>
          <w:szCs w:val="20"/>
          <w:rt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w:t>
      </w:r>
      <w:r w:rsidR="002A7BA0">
        <w:rPr>
          <w:rFonts w:cs="David" w:hint="cs"/>
          <w:sz w:val="20"/>
          <w:szCs w:val="20"/>
          <w:rtl/>
        </w:rPr>
        <w:t>הידנית או</w:t>
      </w:r>
      <w:r w:rsidR="002A7BA0" w:rsidRPr="00E44046">
        <w:rPr>
          <w:rFonts w:cs="David" w:hint="cs"/>
          <w:sz w:val="20"/>
          <w:szCs w:val="20"/>
          <w:rtl/>
        </w:rPr>
        <w:t xml:space="preserve"> </w:t>
      </w:r>
      <w:r w:rsidRPr="00E44046">
        <w:rPr>
          <w:rFonts w:cs="David" w:hint="cs"/>
          <w:sz w:val="20"/>
          <w:szCs w:val="20"/>
          <w:rtl/>
        </w:rPr>
        <w:t xml:space="preserve">האלקטרונית) על גבי מסמך זה אני מאמת את החתימות על שטר זה לפי הוראות תקנה  14(א) לתקנות המקרקעין (ניהול ורישום) התשע"ב-2011. </w:t>
      </w:r>
    </w:p>
    <w:p w:rsidR="007E582D" w:rsidRPr="00E44046" w:rsidRDefault="007E582D" w:rsidP="007E582D">
      <w:pPr>
        <w:ind w:left="-142" w:firstLine="29"/>
        <w:jc w:val="both"/>
        <w:rPr>
          <w:rFonts w:cs="David"/>
          <w:rtl/>
        </w:rPr>
      </w:pPr>
      <w:r w:rsidRPr="00E44046">
        <w:rPr>
          <w:rFonts w:cs="David" w:hint="cs"/>
          <w:sz w:val="20"/>
          <w:szCs w:val="20"/>
          <w:rtl/>
        </w:rPr>
        <w:t xml:space="preserve">  אני מאשר כי בדקתי את הדרוש בהתאם לתקנה 14(ב) לתקנות המקרקעין (ניהול ורישום) התשע"ב-2011</w:t>
      </w:r>
      <w:r w:rsidRPr="00E44046">
        <w:rPr>
          <w:rFonts w:cs="David" w:hint="cs"/>
          <w:rtl/>
        </w:rPr>
        <w:t xml:space="preserve">. </w:t>
      </w:r>
      <w:r w:rsidRPr="00E44046">
        <w:rPr>
          <w:rFonts w:cs="David" w:hint="cs"/>
          <w:b/>
          <w:bCs/>
          <w:vertAlign w:val="superscript"/>
          <w:rtl/>
        </w:rPr>
        <w:t>1</w:t>
      </w:r>
    </w:p>
    <w:p w:rsidR="007E582D" w:rsidRPr="00E44046" w:rsidRDefault="007E582D" w:rsidP="007E582D">
      <w:pPr>
        <w:ind w:left="-2"/>
        <w:rPr>
          <w:rFonts w:cs="David"/>
          <w:rtl/>
        </w:rPr>
      </w:pPr>
    </w:p>
    <w:tbl>
      <w:tblPr>
        <w:bidiVisual/>
        <w:tblW w:w="0" w:type="auto"/>
        <w:tblInd w:w="-34" w:type="dxa"/>
        <w:tblLayout w:type="fixed"/>
        <w:tblLook w:val="0080" w:firstRow="0" w:lastRow="0" w:firstColumn="1" w:lastColumn="0" w:noHBand="0" w:noVBand="0"/>
        <w:tblCaption w:val="Table 17"/>
        <w:tblDescription w:val="&#10;"/>
      </w:tblPr>
      <w:tblGrid>
        <w:gridCol w:w="1701"/>
        <w:gridCol w:w="283"/>
        <w:gridCol w:w="5103"/>
        <w:gridCol w:w="284"/>
        <w:gridCol w:w="2635"/>
      </w:tblGrid>
      <w:tr w:rsidR="007E582D" w:rsidRPr="00E44046" w:rsidTr="003C747C">
        <w:trPr>
          <w:cantSplit/>
          <w:trHeight w:val="97"/>
          <w:tblHeader/>
        </w:trPr>
        <w:tc>
          <w:tcPr>
            <w:tcW w:w="1701"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3" w:type="dxa"/>
            <w:vMerge w:val="restart"/>
          </w:tcPr>
          <w:p w:rsidR="007E582D" w:rsidRPr="00E44046" w:rsidRDefault="007E582D" w:rsidP="00D427CA">
            <w:pPr>
              <w:ind w:left="-142" w:firstLine="29"/>
              <w:rPr>
                <w:rFonts w:cs="David"/>
                <w:u w:val="single"/>
              </w:rPr>
            </w:pPr>
          </w:p>
        </w:tc>
        <w:tc>
          <w:tcPr>
            <w:tcW w:w="5103"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4" w:type="dxa"/>
            <w:vMerge w:val="restart"/>
          </w:tcPr>
          <w:p w:rsidR="007E582D" w:rsidRPr="00E44046" w:rsidRDefault="007E582D" w:rsidP="00D427CA">
            <w:pPr>
              <w:ind w:left="-142" w:firstLine="29"/>
              <w:rPr>
                <w:rFonts w:cs="David"/>
                <w:u w:val="single"/>
              </w:rPr>
            </w:pPr>
          </w:p>
        </w:tc>
        <w:tc>
          <w:tcPr>
            <w:tcW w:w="2635" w:type="dxa"/>
            <w:tcBorders>
              <w:bottom w:val="single" w:sz="4" w:space="0" w:color="auto"/>
            </w:tcBorders>
          </w:tcPr>
          <w:p w:rsidR="007E582D" w:rsidRPr="00E44046" w:rsidRDefault="007E582D" w:rsidP="00D427CA">
            <w:pPr>
              <w:ind w:left="-142" w:firstLine="29"/>
              <w:jc w:val="center"/>
              <w:rPr>
                <w:rFonts w:cs="David"/>
              </w:rPr>
            </w:pPr>
          </w:p>
        </w:tc>
      </w:tr>
      <w:tr w:rsidR="007E582D" w:rsidRPr="00E44046" w:rsidTr="003C747C">
        <w:trPr>
          <w:cantSplit/>
          <w:trHeight w:val="96"/>
          <w:tblHeader/>
        </w:trPr>
        <w:tc>
          <w:tcPr>
            <w:tcW w:w="1701" w:type="dxa"/>
            <w:tcBorders>
              <w:top w:val="single" w:sz="4" w:space="0" w:color="auto"/>
            </w:tcBorders>
            <w:vAlign w:val="bottom"/>
          </w:tcPr>
          <w:p w:rsidR="007E582D" w:rsidRPr="00E44046" w:rsidRDefault="007417FD" w:rsidP="00D427CA">
            <w:pPr>
              <w:ind w:left="-142" w:firstLine="29"/>
              <w:jc w:val="center"/>
              <w:rPr>
                <w:rFonts w:cs="David"/>
                <w:sz w:val="20"/>
                <w:szCs w:val="20"/>
              </w:rPr>
            </w:pPr>
            <w:r>
              <w:rPr>
                <w:rFonts w:cs="David" w:hint="cs"/>
                <w:sz w:val="20"/>
                <w:szCs w:val="20"/>
                <w:rtl/>
              </w:rPr>
              <w:t>תאריך</w:t>
            </w:r>
          </w:p>
        </w:tc>
        <w:tc>
          <w:tcPr>
            <w:tcW w:w="283" w:type="dxa"/>
            <w:vMerge/>
          </w:tcPr>
          <w:p w:rsidR="007E582D" w:rsidRPr="00E44046" w:rsidRDefault="007E582D" w:rsidP="00D427CA">
            <w:pPr>
              <w:ind w:left="-142" w:firstLine="29"/>
              <w:rPr>
                <w:rFonts w:cs="David"/>
                <w:sz w:val="20"/>
                <w:szCs w:val="20"/>
                <w:u w:val="single"/>
              </w:rPr>
            </w:pPr>
          </w:p>
        </w:tc>
        <w:tc>
          <w:tcPr>
            <w:tcW w:w="5103"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חותמת (שם וכתובת)</w:t>
            </w:r>
          </w:p>
        </w:tc>
        <w:tc>
          <w:tcPr>
            <w:tcW w:w="284" w:type="dxa"/>
            <w:vMerge/>
          </w:tcPr>
          <w:p w:rsidR="007E582D" w:rsidRPr="00E44046" w:rsidRDefault="007E582D" w:rsidP="00D427CA">
            <w:pPr>
              <w:ind w:left="-142" w:firstLine="29"/>
              <w:rPr>
                <w:rFonts w:cs="David"/>
                <w:sz w:val="20"/>
                <w:szCs w:val="20"/>
                <w:u w:val="single"/>
              </w:rPr>
            </w:pPr>
          </w:p>
        </w:tc>
        <w:tc>
          <w:tcPr>
            <w:tcW w:w="2635"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חתימה</w:t>
            </w:r>
          </w:p>
        </w:tc>
      </w:tr>
    </w:tbl>
    <w:p w:rsidR="007E582D" w:rsidRPr="00E44046" w:rsidRDefault="007E582D" w:rsidP="007E582D">
      <w:pPr>
        <w:rPr>
          <w:rFonts w:cs="David"/>
          <w:b/>
          <w:bCs/>
          <w:sz w:val="20"/>
          <w:szCs w:val="20"/>
          <w:rtl/>
        </w:rPr>
      </w:pPr>
    </w:p>
    <w:p w:rsidR="007E582D" w:rsidRPr="00E44046" w:rsidRDefault="007E582D" w:rsidP="007E582D">
      <w:pPr>
        <w:rPr>
          <w:rFonts w:cs="David"/>
          <w:b/>
          <w:bCs/>
          <w:sz w:val="20"/>
          <w:szCs w:val="20"/>
          <w:rtl/>
        </w:rPr>
      </w:pPr>
      <w:r w:rsidRPr="00E44046">
        <w:rPr>
          <w:rFonts w:cs="David" w:hint="cs"/>
          <w:b/>
          <w:bCs/>
          <w:sz w:val="20"/>
          <w:szCs w:val="20"/>
          <w:rtl/>
        </w:rPr>
        <w:t>**יש למחוק במקרה שלא מוגש נספח</w:t>
      </w:r>
    </w:p>
    <w:p w:rsidR="00541AC6" w:rsidRPr="00E44046" w:rsidRDefault="00541AC6" w:rsidP="00541AC6">
      <w:pPr>
        <w:pBdr>
          <w:bottom w:val="single" w:sz="4" w:space="1" w:color="auto"/>
        </w:pBdr>
        <w:tabs>
          <w:tab w:val="left" w:pos="9496"/>
        </w:tabs>
        <w:spacing w:line="276" w:lineRule="auto"/>
        <w:ind w:left="-2" w:firstLine="144"/>
        <w:rPr>
          <w:rFonts w:cs="David"/>
          <w:sz w:val="4"/>
          <w:szCs w:val="4"/>
          <w:rtl/>
        </w:rPr>
      </w:pPr>
    </w:p>
    <w:p w:rsidR="005A3BD3" w:rsidRPr="00E44046" w:rsidRDefault="005A3BD3" w:rsidP="003E2CDE">
      <w:pPr>
        <w:ind w:left="-140"/>
        <w:jc w:val="center"/>
        <w:rPr>
          <w:rFonts w:cs="David"/>
          <w:b/>
          <w:bCs/>
          <w:sz w:val="22"/>
          <w:szCs w:val="22"/>
          <w:u w:val="single"/>
          <w:rtl/>
        </w:rPr>
      </w:pPr>
    </w:p>
    <w:p w:rsidR="007E582D" w:rsidRPr="00E44046" w:rsidRDefault="007E582D" w:rsidP="003E2CDE">
      <w:pPr>
        <w:ind w:left="-140"/>
        <w:jc w:val="center"/>
        <w:outlineLvl w:val="2"/>
        <w:rPr>
          <w:rFonts w:cs="David"/>
          <w:b/>
          <w:bCs/>
          <w:u w:val="single"/>
          <w:rtl/>
        </w:rPr>
      </w:pPr>
      <w:r w:rsidRPr="00E44046">
        <w:rPr>
          <w:rFonts w:cs="David" w:hint="cs"/>
          <w:b/>
          <w:bCs/>
          <w:sz w:val="20"/>
          <w:szCs w:val="20"/>
          <w:u w:val="single"/>
          <w:rtl/>
        </w:rPr>
        <w:t>אישור עורך דין עפ"י תקנה 14(ב) לתקנות המקרקעין (ניהול ורישום) התשע"ב-2011 (נדרש כשאין אישור של עו"ד המאמת)</w:t>
      </w:r>
    </w:p>
    <w:p w:rsidR="007E582D" w:rsidRPr="00E44046" w:rsidRDefault="007E582D" w:rsidP="003E2CDE">
      <w:pPr>
        <w:ind w:left="-140"/>
        <w:jc w:val="center"/>
        <w:rPr>
          <w:rFonts w:cs="David"/>
          <w:b/>
          <w:bCs/>
          <w:u w:val="single"/>
          <w:rtl/>
        </w:rPr>
      </w:pPr>
    </w:p>
    <w:p w:rsidR="007E582D" w:rsidRPr="00E44046" w:rsidRDefault="007E582D" w:rsidP="002A7BA0">
      <w:pPr>
        <w:ind w:left="-2"/>
        <w:jc w:val="both"/>
        <w:rPr>
          <w:rFonts w:cs="David"/>
          <w:sz w:val="20"/>
          <w:szCs w:val="20"/>
          <w:rtl/>
        </w:rPr>
      </w:pPr>
      <w:r w:rsidRPr="00E44046">
        <w:rPr>
          <w:rFonts w:cs="David" w:hint="cs"/>
          <w:b/>
          <w:bCs/>
          <w:sz w:val="20"/>
          <w:szCs w:val="20"/>
          <w:rtl/>
        </w:rPr>
        <w:t xml:space="preserve">באמצעות חתימתי </w:t>
      </w:r>
      <w:r w:rsidRPr="00E44046">
        <w:rPr>
          <w:rFonts w:cs="David" w:hint="cs"/>
          <w:sz w:val="20"/>
          <w:szCs w:val="20"/>
          <w:rtl/>
        </w:rPr>
        <w:t xml:space="preserve">(הידנית ובהגשה מקוונת </w:t>
      </w:r>
      <w:r w:rsidR="002A7BA0">
        <w:rPr>
          <w:rFonts w:cs="David" w:hint="cs"/>
          <w:sz w:val="20"/>
          <w:szCs w:val="20"/>
          <w:rtl/>
        </w:rPr>
        <w:t xml:space="preserve">הידנית או </w:t>
      </w:r>
      <w:r w:rsidRPr="00E44046">
        <w:rPr>
          <w:rFonts w:cs="David" w:hint="cs"/>
          <w:sz w:val="20"/>
          <w:szCs w:val="20"/>
          <w:rtl/>
        </w:rPr>
        <w:t>האלקטרונית)</w:t>
      </w:r>
      <w:r w:rsidRPr="00E44046">
        <w:rPr>
          <w:rFonts w:cs="David" w:hint="cs"/>
          <w:b/>
          <w:bCs/>
          <w:sz w:val="20"/>
          <w:szCs w:val="20"/>
          <w:rtl/>
        </w:rPr>
        <w:t xml:space="preserve"> על גבי מסמך</w:t>
      </w:r>
      <w:r w:rsidRPr="00E44046">
        <w:rPr>
          <w:rFonts w:cs="David" w:hint="cs"/>
          <w:sz w:val="20"/>
          <w:szCs w:val="20"/>
          <w:rtl/>
        </w:rPr>
        <w:t xml:space="preserve"> </w:t>
      </w:r>
      <w:r w:rsidRPr="00E44046">
        <w:rPr>
          <w:rFonts w:cs="David" w:hint="cs"/>
          <w:b/>
          <w:bCs/>
          <w:sz w:val="20"/>
          <w:szCs w:val="20"/>
          <w:rtl/>
        </w:rPr>
        <w:t>זה</w:t>
      </w:r>
      <w:r w:rsidRPr="00E44046">
        <w:rPr>
          <w:rFonts w:cs="David" w:hint="cs"/>
          <w:sz w:val="20"/>
          <w:szCs w:val="20"/>
          <w:rtl/>
        </w:rPr>
        <w:t xml:space="preserve"> אני מאשר כי בדקתי את הפרטים המופיעים בשטר זה והמסמכים שצורפו לו, כאמור בתקנות 9 ו- 10 לתקנות המקרקעין (ניהול ורישום) התשע"ב-2011 ומצאתים מתאימים וראויים לעסקה המבוקשת.</w:t>
      </w:r>
    </w:p>
    <w:p w:rsidR="007E582D" w:rsidRPr="00E44046" w:rsidRDefault="007E582D" w:rsidP="007E582D">
      <w:pPr>
        <w:ind w:left="-2"/>
        <w:jc w:val="both"/>
        <w:rPr>
          <w:rFonts w:cs="David"/>
          <w:sz w:val="20"/>
          <w:szCs w:val="20"/>
          <w:rtl/>
        </w:rPr>
      </w:pPr>
    </w:p>
    <w:p w:rsidR="007E582D" w:rsidRPr="00E44046" w:rsidRDefault="007E582D" w:rsidP="007E582D">
      <w:pPr>
        <w:ind w:left="-2"/>
        <w:jc w:val="both"/>
        <w:rPr>
          <w:rFonts w:cs="David"/>
          <w:sz w:val="20"/>
          <w:szCs w:val="20"/>
          <w:rtl/>
        </w:rPr>
      </w:pPr>
    </w:p>
    <w:tbl>
      <w:tblPr>
        <w:bidiVisual/>
        <w:tblW w:w="0" w:type="auto"/>
        <w:tblInd w:w="-34" w:type="dxa"/>
        <w:tblLayout w:type="fixed"/>
        <w:tblLook w:val="0080" w:firstRow="0" w:lastRow="0" w:firstColumn="1" w:lastColumn="0" w:noHBand="0" w:noVBand="0"/>
        <w:tblCaption w:val="Table 18"/>
        <w:tblDescription w:val="&#10;"/>
      </w:tblPr>
      <w:tblGrid>
        <w:gridCol w:w="1701"/>
        <w:gridCol w:w="283"/>
        <w:gridCol w:w="5103"/>
        <w:gridCol w:w="284"/>
        <w:gridCol w:w="2635"/>
      </w:tblGrid>
      <w:tr w:rsidR="007E582D" w:rsidRPr="00E44046" w:rsidTr="003C747C">
        <w:trPr>
          <w:cantSplit/>
          <w:trHeight w:val="97"/>
          <w:tblHeader/>
        </w:trPr>
        <w:tc>
          <w:tcPr>
            <w:tcW w:w="1701"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3" w:type="dxa"/>
            <w:vMerge w:val="restart"/>
          </w:tcPr>
          <w:p w:rsidR="007E582D" w:rsidRPr="00E44046" w:rsidRDefault="007E582D" w:rsidP="00D427CA">
            <w:pPr>
              <w:ind w:left="-142" w:firstLine="29"/>
              <w:rPr>
                <w:rFonts w:cs="David"/>
                <w:u w:val="single"/>
              </w:rPr>
            </w:pPr>
          </w:p>
        </w:tc>
        <w:tc>
          <w:tcPr>
            <w:tcW w:w="5103"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4" w:type="dxa"/>
            <w:vMerge w:val="restart"/>
          </w:tcPr>
          <w:p w:rsidR="007E582D" w:rsidRPr="00E44046" w:rsidRDefault="007E582D" w:rsidP="00D427CA">
            <w:pPr>
              <w:ind w:left="-142" w:firstLine="29"/>
              <w:rPr>
                <w:rFonts w:cs="David"/>
                <w:u w:val="single"/>
              </w:rPr>
            </w:pPr>
          </w:p>
        </w:tc>
        <w:tc>
          <w:tcPr>
            <w:tcW w:w="2635" w:type="dxa"/>
            <w:tcBorders>
              <w:bottom w:val="single" w:sz="4" w:space="0" w:color="auto"/>
            </w:tcBorders>
          </w:tcPr>
          <w:p w:rsidR="007E582D" w:rsidRPr="00E44046" w:rsidRDefault="007E582D" w:rsidP="00D427CA">
            <w:pPr>
              <w:ind w:left="-142" w:firstLine="29"/>
              <w:jc w:val="center"/>
              <w:rPr>
                <w:rFonts w:cs="David"/>
              </w:rPr>
            </w:pPr>
          </w:p>
        </w:tc>
      </w:tr>
      <w:tr w:rsidR="007E582D" w:rsidRPr="00E44046" w:rsidTr="003C747C">
        <w:trPr>
          <w:cantSplit/>
          <w:trHeight w:val="96"/>
          <w:tblHeader/>
        </w:trPr>
        <w:tc>
          <w:tcPr>
            <w:tcW w:w="1701"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תאריך</w:t>
            </w:r>
          </w:p>
        </w:tc>
        <w:tc>
          <w:tcPr>
            <w:tcW w:w="283" w:type="dxa"/>
            <w:vMerge/>
          </w:tcPr>
          <w:p w:rsidR="007E582D" w:rsidRPr="00E44046" w:rsidRDefault="007E582D" w:rsidP="00D427CA">
            <w:pPr>
              <w:ind w:left="-142" w:firstLine="29"/>
              <w:rPr>
                <w:rFonts w:cs="David"/>
                <w:sz w:val="20"/>
                <w:szCs w:val="20"/>
                <w:u w:val="single"/>
              </w:rPr>
            </w:pPr>
          </w:p>
        </w:tc>
        <w:tc>
          <w:tcPr>
            <w:tcW w:w="5103"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חותמת (שם וכתובת)</w:t>
            </w:r>
          </w:p>
        </w:tc>
        <w:tc>
          <w:tcPr>
            <w:tcW w:w="284" w:type="dxa"/>
            <w:vMerge/>
          </w:tcPr>
          <w:p w:rsidR="007E582D" w:rsidRPr="00E44046" w:rsidRDefault="007E582D" w:rsidP="00D427CA">
            <w:pPr>
              <w:ind w:left="-142" w:firstLine="29"/>
              <w:rPr>
                <w:rFonts w:cs="David"/>
                <w:sz w:val="20"/>
                <w:szCs w:val="20"/>
                <w:u w:val="single"/>
              </w:rPr>
            </w:pPr>
          </w:p>
        </w:tc>
        <w:tc>
          <w:tcPr>
            <w:tcW w:w="2635"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חתימה</w:t>
            </w:r>
          </w:p>
        </w:tc>
      </w:tr>
    </w:tbl>
    <w:p w:rsidR="007E582D" w:rsidRPr="00E44046" w:rsidRDefault="007E582D" w:rsidP="007E582D">
      <w:pPr>
        <w:pBdr>
          <w:bottom w:val="single" w:sz="4" w:space="0" w:color="auto"/>
        </w:pBdr>
        <w:tabs>
          <w:tab w:val="left" w:pos="9496"/>
        </w:tabs>
        <w:ind w:left="-2" w:firstLine="144"/>
        <w:rPr>
          <w:rFonts w:cs="David"/>
          <w:sz w:val="4"/>
          <w:szCs w:val="4"/>
          <w:rtl/>
        </w:rPr>
      </w:pPr>
    </w:p>
    <w:p w:rsidR="007E582D" w:rsidRPr="00E44046" w:rsidRDefault="007E582D" w:rsidP="007E582D">
      <w:pPr>
        <w:rPr>
          <w:rFonts w:cs="David"/>
          <w:b/>
          <w:bCs/>
          <w:sz w:val="16"/>
          <w:szCs w:val="16"/>
          <w:rtl/>
        </w:rPr>
      </w:pPr>
    </w:p>
    <w:p w:rsidR="007E582D" w:rsidRPr="00E44046" w:rsidRDefault="007E582D" w:rsidP="003E2CDE">
      <w:pPr>
        <w:outlineLvl w:val="2"/>
        <w:rPr>
          <w:rFonts w:cs="David"/>
          <w:b/>
          <w:bCs/>
          <w:sz w:val="16"/>
          <w:szCs w:val="16"/>
          <w:rtl/>
        </w:rPr>
      </w:pPr>
      <w:r w:rsidRPr="00E44046">
        <w:rPr>
          <w:rFonts w:cs="David" w:hint="cs"/>
          <w:b/>
          <w:bCs/>
          <w:sz w:val="20"/>
          <w:szCs w:val="20"/>
          <w:rtl/>
        </w:rPr>
        <w:t>אישור עו"ד במקרים בהם צד לפעולה הוא תאגיד  (לכל תאגיד בנפרד)</w:t>
      </w:r>
    </w:p>
    <w:p w:rsidR="007E582D" w:rsidRPr="00E44046" w:rsidRDefault="007E582D" w:rsidP="007E582D">
      <w:pPr>
        <w:rPr>
          <w:rFonts w:cs="David"/>
          <w:b/>
          <w:bCs/>
          <w:sz w:val="16"/>
          <w:szCs w:val="16"/>
        </w:rPr>
      </w:pPr>
    </w:p>
    <w:p w:rsidR="007E582D" w:rsidRPr="00E44046" w:rsidRDefault="007E582D" w:rsidP="007E582D">
      <w:pPr>
        <w:ind w:left="-285"/>
        <w:jc w:val="center"/>
        <w:rPr>
          <w:rFonts w:ascii="Calibri" w:eastAsia="Calibri" w:hAnsi="Calibri" w:cs="David"/>
          <w:b/>
          <w:bCs/>
          <w:u w:val="single"/>
          <w:rtl/>
        </w:rPr>
      </w:pPr>
      <w:r w:rsidRPr="00E44046">
        <w:rPr>
          <w:rFonts w:ascii="Calibri" w:eastAsia="Calibri" w:hAnsi="Calibri" w:cs="David" w:hint="cs"/>
          <w:b/>
          <w:bCs/>
          <w:u w:val="single"/>
          <w:rtl/>
        </w:rPr>
        <w:t xml:space="preserve">אישור עורך דין עפ"י תקנה 10 לתקנות המקרקעין </w:t>
      </w:r>
      <w:r w:rsidRPr="00E44046">
        <w:rPr>
          <w:rFonts w:cs="David" w:hint="cs"/>
          <w:b/>
          <w:bCs/>
          <w:u w:val="single"/>
          <w:rtl/>
        </w:rPr>
        <w:t>(ניהול ורישום) התשע"ב-2011</w:t>
      </w:r>
    </w:p>
    <w:p w:rsidR="007E582D" w:rsidRPr="00E44046" w:rsidRDefault="007E582D" w:rsidP="007E582D">
      <w:pPr>
        <w:ind w:left="-285"/>
        <w:jc w:val="center"/>
        <w:rPr>
          <w:rFonts w:ascii="Calibri" w:eastAsia="Calibri" w:hAnsi="Calibri" w:cs="David"/>
          <w:b/>
          <w:bCs/>
          <w:u w:val="single"/>
          <w:rtl/>
        </w:rPr>
      </w:pPr>
    </w:p>
    <w:p w:rsidR="007E582D" w:rsidRPr="00E44046" w:rsidRDefault="007E582D" w:rsidP="002A7BA0">
      <w:pPr>
        <w:ind w:left="-285"/>
        <w:rPr>
          <w:rFonts w:cs="David"/>
          <w:sz w:val="20"/>
          <w:szCs w:val="20"/>
          <w:rtl/>
        </w:rPr>
      </w:pPr>
      <w:r w:rsidRPr="00E44046">
        <w:rPr>
          <w:rFonts w:cs="David" w:hint="cs"/>
          <w:b/>
          <w:bCs/>
          <w:sz w:val="20"/>
          <w:szCs w:val="20"/>
          <w:rtl/>
        </w:rPr>
        <w:t xml:space="preserve">באמצעות חתימתי </w:t>
      </w:r>
      <w:r w:rsidRPr="00E44046">
        <w:rPr>
          <w:rFonts w:cs="David" w:hint="cs"/>
          <w:sz w:val="20"/>
          <w:szCs w:val="20"/>
          <w:rtl/>
        </w:rPr>
        <w:t xml:space="preserve">(הידנית ובהגשה מקוונת </w:t>
      </w:r>
      <w:r w:rsidR="002A7BA0">
        <w:rPr>
          <w:rFonts w:cs="David" w:hint="cs"/>
          <w:sz w:val="20"/>
          <w:szCs w:val="20"/>
          <w:rtl/>
        </w:rPr>
        <w:t>הידנית או</w:t>
      </w:r>
      <w:r w:rsidR="002A7BA0" w:rsidRPr="00E44046">
        <w:rPr>
          <w:rFonts w:cs="David" w:hint="cs"/>
          <w:sz w:val="20"/>
          <w:szCs w:val="20"/>
          <w:rtl/>
        </w:rPr>
        <w:t xml:space="preserve"> </w:t>
      </w:r>
      <w:r w:rsidRPr="00E44046">
        <w:rPr>
          <w:rFonts w:cs="David" w:hint="cs"/>
          <w:sz w:val="20"/>
          <w:szCs w:val="20"/>
          <w:rtl/>
        </w:rPr>
        <w:t>האלקטרונית</w:t>
      </w:r>
      <w:r w:rsidRPr="00E44046">
        <w:rPr>
          <w:rFonts w:cs="David" w:hint="cs"/>
          <w:b/>
          <w:bCs/>
          <w:sz w:val="20"/>
          <w:szCs w:val="20"/>
          <w:rtl/>
        </w:rPr>
        <w:t>)</w:t>
      </w:r>
      <w:del w:id="12" w:author="Ashira Shichawy" w:date="2020-02-20T08:00:00Z">
        <w:r w:rsidRPr="00E44046" w:rsidDel="00C71ED4">
          <w:rPr>
            <w:rFonts w:cs="David" w:hint="cs"/>
            <w:b/>
            <w:bCs/>
            <w:sz w:val="20"/>
            <w:szCs w:val="20"/>
            <w:rtl/>
          </w:rPr>
          <w:delText xml:space="preserve"> </w:delText>
        </w:r>
      </w:del>
      <w:r w:rsidRPr="00E44046">
        <w:rPr>
          <w:rFonts w:cs="David" w:hint="cs"/>
          <w:b/>
          <w:bCs/>
          <w:sz w:val="20"/>
          <w:szCs w:val="20"/>
          <w:rtl/>
        </w:rPr>
        <w:t>על גבי מסמך זה</w:t>
      </w:r>
      <w:r w:rsidRPr="00E44046">
        <w:rPr>
          <w:rFonts w:cs="David" w:hint="cs"/>
          <w:sz w:val="20"/>
          <w:szCs w:val="20"/>
          <w:rtl/>
        </w:rPr>
        <w:t xml:space="preserve">  אני מאשר כי התאגיד, שם התאגיד: </w:t>
      </w:r>
      <w:r w:rsidRPr="00E44046">
        <w:rPr>
          <w:rFonts w:cs="David" w:hint="cs"/>
          <w:sz w:val="20"/>
          <w:szCs w:val="20"/>
          <w:u w:val="single"/>
          <w:rtl/>
        </w:rPr>
        <w:fldChar w:fldCharType="begin">
          <w:ffData>
            <w:name w:val=""/>
            <w:enabled/>
            <w:calcOnExit w:val="0"/>
            <w:statusText w:type="text" w:val="שם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fldChar w:fldCharType="begin">
          <w:ffData>
            <w:name w:val=""/>
            <w:enabled/>
            <w:calcOnExit w:val="0"/>
            <w:statusText w:type="text" w:val="שם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fldChar w:fldCharType="begin">
          <w:ffData>
            <w:name w:val=""/>
            <w:enabled/>
            <w:calcOnExit w:val="0"/>
            <w:statusText w:type="text" w:val="שם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fldChar w:fldCharType="begin">
          <w:ffData>
            <w:name w:val=""/>
            <w:enabled/>
            <w:calcOnExit w:val="0"/>
            <w:statusText w:type="text" w:val="שם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fldChar w:fldCharType="begin">
          <w:ffData>
            <w:name w:val=""/>
            <w:enabled/>
            <w:calcOnExit w:val="0"/>
            <w:statusText w:type="text" w:val="שם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rtl/>
        </w:rPr>
        <w:t xml:space="preserve">   מס' תאגיד: </w:t>
      </w:r>
      <w:r w:rsidRPr="00E44046">
        <w:rPr>
          <w:rFonts w:cs="David" w:hint="cs"/>
          <w:sz w:val="20"/>
          <w:szCs w:val="20"/>
          <w:u w:val="single"/>
          <w:rtl/>
        </w:rPr>
        <w:fldChar w:fldCharType="begin">
          <w:ffData>
            <w:name w:val=""/>
            <w:enabled/>
            <w:calcOnExit w:val="0"/>
            <w:statusText w:type="text" w:val="מספר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fldChar w:fldCharType="begin">
          <w:ffData>
            <w:name w:val=""/>
            <w:enabled/>
            <w:calcOnExit w:val="0"/>
            <w:statusText w:type="text" w:val="מספר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fldChar w:fldCharType="begin">
          <w:ffData>
            <w:name w:val=""/>
            <w:enabled/>
            <w:calcOnExit w:val="0"/>
            <w:statusText w:type="text" w:val="מספר התאגיד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t xml:space="preserve"> </w:t>
      </w:r>
      <w:r w:rsidRPr="00E44046">
        <w:rPr>
          <w:rFonts w:cs="David" w:hint="cs"/>
          <w:sz w:val="20"/>
          <w:szCs w:val="20"/>
          <w:rtl/>
        </w:rPr>
        <w:t xml:space="preserve">  קיים. כי החלטתו מיום</w:t>
      </w:r>
      <w:r w:rsidRPr="00E44046">
        <w:rPr>
          <w:rFonts w:cs="David" w:hint="cs"/>
          <w:sz w:val="20"/>
          <w:szCs w:val="20"/>
          <w:u w:val="single"/>
          <w:rtl/>
        </w:rPr>
        <w:fldChar w:fldCharType="begin">
          <w:ffData>
            <w:name w:val=""/>
            <w:enabled/>
            <w:calcOnExit w:val="0"/>
            <w:statusText w:type="text" w:val="מיום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u w:val="single"/>
          <w:rtl/>
        </w:rPr>
        <w:fldChar w:fldCharType="begin">
          <w:ffData>
            <w:name w:val=""/>
            <w:enabled/>
            <w:calcOnExit w:val="0"/>
            <w:statusText w:type="text" w:val="מיום "/>
            <w:textInput/>
          </w:ffData>
        </w:fldChar>
      </w:r>
      <w:r w:rsidRPr="00E44046">
        <w:rPr>
          <w:rFonts w:cs="David" w:hint="cs"/>
          <w:sz w:val="20"/>
          <w:szCs w:val="20"/>
          <w:u w:val="single"/>
          <w:rtl/>
        </w:rPr>
        <w:instrText xml:space="preserve"> </w:instrText>
      </w:r>
      <w:r w:rsidRPr="00E44046">
        <w:rPr>
          <w:rFonts w:cs="David"/>
          <w:sz w:val="20"/>
          <w:szCs w:val="20"/>
          <w:u w:val="single"/>
        </w:rPr>
        <w:instrText>FORMTEXT</w:instrText>
      </w:r>
      <w:r w:rsidRPr="00E44046">
        <w:rPr>
          <w:rFonts w:cs="David" w:hint="cs"/>
          <w:sz w:val="20"/>
          <w:szCs w:val="20"/>
          <w:u w:val="single"/>
          <w:rtl/>
        </w:rPr>
        <w:instrText xml:space="preserve"> </w:instrText>
      </w:r>
      <w:r w:rsidRPr="00E44046">
        <w:rPr>
          <w:rFonts w:cs="David" w:hint="cs"/>
          <w:sz w:val="20"/>
          <w:szCs w:val="20"/>
          <w:u w:val="single"/>
          <w:rtl/>
        </w:rPr>
      </w:r>
      <w:r w:rsidRPr="00E44046">
        <w:rPr>
          <w:rFonts w:cs="David" w:hint="cs"/>
          <w:sz w:val="20"/>
          <w:szCs w:val="20"/>
          <w:u w:val="single"/>
          <w:rtl/>
        </w:rPr>
        <w:fldChar w:fldCharType="separate"/>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t> </w:t>
      </w:r>
      <w:r w:rsidRPr="00E44046">
        <w:rPr>
          <w:rFonts w:cs="David" w:hint="cs"/>
          <w:sz w:val="20"/>
          <w:szCs w:val="20"/>
          <w:u w:val="single"/>
          <w:rtl/>
        </w:rPr>
        <w:fldChar w:fldCharType="end"/>
      </w:r>
      <w:r w:rsidRPr="00E44046">
        <w:rPr>
          <w:rFonts w:cs="David" w:hint="cs"/>
          <w:sz w:val="20"/>
          <w:szCs w:val="20"/>
          <w:rtl/>
        </w:rPr>
        <w:t xml:space="preserve"> , </w:t>
      </w:r>
      <w:r w:rsidRPr="00E44046">
        <w:rPr>
          <w:rFonts w:cs="David" w:hint="cs"/>
          <w:b/>
          <w:bCs/>
          <w:sz w:val="20"/>
          <w:szCs w:val="20"/>
          <w:u w:val="single"/>
          <w:rtl/>
        </w:rPr>
        <w:t>המצורפת בזה</w:t>
      </w:r>
      <w:r w:rsidRPr="00E44046">
        <w:rPr>
          <w:rStyle w:val="afa"/>
          <w:rFonts w:cs="David" w:hint="cs"/>
          <w:rtl/>
        </w:rPr>
        <w:t>2</w:t>
      </w:r>
      <w:r w:rsidRPr="00E44046">
        <w:rPr>
          <w:rFonts w:cs="David" w:hint="cs"/>
          <w:rtl/>
        </w:rPr>
        <w:t>,</w:t>
      </w:r>
      <w:r w:rsidRPr="00E44046">
        <w:rPr>
          <w:rFonts w:cs="David" w:hint="cs"/>
          <w:sz w:val="20"/>
          <w:szCs w:val="20"/>
          <w:rtl/>
        </w:rPr>
        <w:t xml:space="preserve">  התקבלה כדין והיא עודנה בתוקף.  וכי הוא כשיר לבצע את העסקה המבוקשת באמצעות החתומים על שטר זה.</w:t>
      </w:r>
    </w:p>
    <w:p w:rsidR="007E582D" w:rsidRPr="00E44046" w:rsidRDefault="007E582D" w:rsidP="007E582D">
      <w:pPr>
        <w:ind w:left="-285"/>
        <w:rPr>
          <w:rFonts w:cs="David"/>
          <w:sz w:val="20"/>
          <w:szCs w:val="20"/>
          <w:rtl/>
        </w:rPr>
      </w:pPr>
      <w:r w:rsidRPr="00E44046">
        <w:rPr>
          <w:rFonts w:cs="David"/>
          <w:sz w:val="20"/>
          <w:szCs w:val="20"/>
          <w:rtl/>
        </w:rPr>
        <w:br/>
      </w:r>
    </w:p>
    <w:tbl>
      <w:tblPr>
        <w:bidiVisual/>
        <w:tblW w:w="0" w:type="auto"/>
        <w:tblInd w:w="-34" w:type="dxa"/>
        <w:tblLayout w:type="fixed"/>
        <w:tblLook w:val="0080" w:firstRow="0" w:lastRow="0" w:firstColumn="1" w:lastColumn="0" w:noHBand="0" w:noVBand="0"/>
        <w:tblCaption w:val="Table 19"/>
        <w:tblDescription w:val="&#10;"/>
      </w:tblPr>
      <w:tblGrid>
        <w:gridCol w:w="1701"/>
        <w:gridCol w:w="283"/>
        <w:gridCol w:w="5103"/>
        <w:gridCol w:w="284"/>
        <w:gridCol w:w="2635"/>
      </w:tblGrid>
      <w:tr w:rsidR="007E582D" w:rsidRPr="00E44046" w:rsidTr="003C747C">
        <w:trPr>
          <w:cantSplit/>
          <w:trHeight w:val="97"/>
          <w:tblHeader/>
        </w:trPr>
        <w:tc>
          <w:tcPr>
            <w:tcW w:w="1701"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3" w:type="dxa"/>
            <w:vMerge w:val="restart"/>
          </w:tcPr>
          <w:p w:rsidR="007E582D" w:rsidRPr="00E44046" w:rsidRDefault="007E582D" w:rsidP="00D427CA">
            <w:pPr>
              <w:ind w:left="-142" w:firstLine="29"/>
              <w:rPr>
                <w:rFonts w:cs="David"/>
                <w:u w:val="single"/>
              </w:rPr>
            </w:pPr>
          </w:p>
        </w:tc>
        <w:tc>
          <w:tcPr>
            <w:tcW w:w="5103" w:type="dxa"/>
            <w:tcBorders>
              <w:bottom w:val="single" w:sz="4" w:space="0" w:color="auto"/>
            </w:tcBorders>
          </w:tcPr>
          <w:p w:rsidR="007E582D" w:rsidRPr="00E44046" w:rsidRDefault="007E582D" w:rsidP="00D427CA">
            <w:pPr>
              <w:ind w:left="-142" w:firstLine="29"/>
              <w:jc w:val="center"/>
              <w:rPr>
                <w:rFonts w:cs="David"/>
                <w:u w:val="single"/>
              </w:rPr>
            </w:pPr>
            <w:r w:rsidRPr="00E44046">
              <w:rPr>
                <w:rFonts w:cs="David"/>
                <w:rtl/>
              </w:rPr>
              <w:fldChar w:fldCharType="begin">
                <w:ffData>
                  <w:name w:val="טקסט81"/>
                  <w:enabled/>
                  <w:calcOnExit w:val="0"/>
                  <w:textInput/>
                </w:ffData>
              </w:fldChar>
            </w:r>
            <w:r w:rsidRPr="00E44046">
              <w:rPr>
                <w:rFonts w:cs="David"/>
                <w:rtl/>
              </w:rPr>
              <w:instrText xml:space="preserve"> </w:instrText>
            </w:r>
            <w:r w:rsidRPr="00E44046">
              <w:rPr>
                <w:rFonts w:cs="David"/>
              </w:rPr>
              <w:instrText>FORMTEXT</w:instrText>
            </w:r>
            <w:r w:rsidRPr="00E44046">
              <w:rPr>
                <w:rFonts w:cs="David"/>
                <w:rtl/>
              </w:rPr>
              <w:instrText xml:space="preserve"> </w:instrText>
            </w:r>
            <w:r w:rsidRPr="00E44046">
              <w:rPr>
                <w:rFonts w:cs="David"/>
                <w:rtl/>
              </w:rPr>
            </w:r>
            <w:r w:rsidRPr="00E44046">
              <w:rPr>
                <w:rFonts w:cs="David"/>
                <w:rtl/>
              </w:rPr>
              <w:fldChar w:fldCharType="separate"/>
            </w:r>
            <w:r w:rsidRPr="00E44046">
              <w:rPr>
                <w:rtl/>
              </w:rPr>
              <w:t> </w:t>
            </w:r>
            <w:r w:rsidRPr="00E44046">
              <w:rPr>
                <w:rtl/>
              </w:rPr>
              <w:t> </w:t>
            </w:r>
            <w:r w:rsidRPr="00E44046">
              <w:rPr>
                <w:rtl/>
              </w:rPr>
              <w:t> </w:t>
            </w:r>
            <w:r w:rsidRPr="00E44046">
              <w:rPr>
                <w:rtl/>
              </w:rPr>
              <w:t> </w:t>
            </w:r>
            <w:r w:rsidRPr="00E44046">
              <w:rPr>
                <w:rtl/>
              </w:rPr>
              <w:t> </w:t>
            </w:r>
            <w:r w:rsidRPr="00E44046">
              <w:rPr>
                <w:rFonts w:cs="David"/>
                <w:rtl/>
              </w:rPr>
              <w:fldChar w:fldCharType="end"/>
            </w:r>
          </w:p>
        </w:tc>
        <w:tc>
          <w:tcPr>
            <w:tcW w:w="284" w:type="dxa"/>
            <w:vMerge w:val="restart"/>
          </w:tcPr>
          <w:p w:rsidR="007E582D" w:rsidRPr="00E44046" w:rsidRDefault="007E582D" w:rsidP="00D427CA">
            <w:pPr>
              <w:ind w:left="-142" w:firstLine="29"/>
              <w:rPr>
                <w:rFonts w:cs="David"/>
                <w:u w:val="single"/>
              </w:rPr>
            </w:pPr>
          </w:p>
        </w:tc>
        <w:tc>
          <w:tcPr>
            <w:tcW w:w="2635" w:type="dxa"/>
            <w:tcBorders>
              <w:bottom w:val="single" w:sz="4" w:space="0" w:color="auto"/>
            </w:tcBorders>
          </w:tcPr>
          <w:p w:rsidR="007E582D" w:rsidRPr="00E44046" w:rsidRDefault="007E582D" w:rsidP="00D427CA">
            <w:pPr>
              <w:ind w:left="-142" w:firstLine="29"/>
              <w:jc w:val="center"/>
              <w:rPr>
                <w:rFonts w:cs="David"/>
              </w:rPr>
            </w:pPr>
          </w:p>
        </w:tc>
      </w:tr>
      <w:tr w:rsidR="007E582D" w:rsidRPr="00E44046" w:rsidTr="003C747C">
        <w:trPr>
          <w:cantSplit/>
          <w:trHeight w:val="96"/>
          <w:tblHeader/>
        </w:trPr>
        <w:tc>
          <w:tcPr>
            <w:tcW w:w="1701"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תאריך</w:t>
            </w:r>
          </w:p>
        </w:tc>
        <w:tc>
          <w:tcPr>
            <w:tcW w:w="283" w:type="dxa"/>
            <w:vMerge/>
          </w:tcPr>
          <w:p w:rsidR="007E582D" w:rsidRPr="00E44046" w:rsidRDefault="007E582D" w:rsidP="00D427CA">
            <w:pPr>
              <w:ind w:left="-142" w:firstLine="29"/>
              <w:rPr>
                <w:rFonts w:cs="David"/>
                <w:sz w:val="20"/>
                <w:szCs w:val="20"/>
                <w:u w:val="single"/>
              </w:rPr>
            </w:pPr>
          </w:p>
        </w:tc>
        <w:tc>
          <w:tcPr>
            <w:tcW w:w="5103"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חותמת (שם וכתובת)</w:t>
            </w:r>
          </w:p>
        </w:tc>
        <w:tc>
          <w:tcPr>
            <w:tcW w:w="284" w:type="dxa"/>
            <w:vMerge/>
          </w:tcPr>
          <w:p w:rsidR="007E582D" w:rsidRPr="00E44046" w:rsidRDefault="007E582D" w:rsidP="00D427CA">
            <w:pPr>
              <w:ind w:left="-142" w:firstLine="29"/>
              <w:rPr>
                <w:rFonts w:cs="David"/>
                <w:sz w:val="20"/>
                <w:szCs w:val="20"/>
                <w:u w:val="single"/>
              </w:rPr>
            </w:pPr>
          </w:p>
        </w:tc>
        <w:tc>
          <w:tcPr>
            <w:tcW w:w="2635" w:type="dxa"/>
            <w:tcBorders>
              <w:top w:val="single" w:sz="4" w:space="0" w:color="auto"/>
            </w:tcBorders>
            <w:vAlign w:val="bottom"/>
          </w:tcPr>
          <w:p w:rsidR="007E582D" w:rsidRPr="00E44046" w:rsidRDefault="007E582D" w:rsidP="00D427CA">
            <w:pPr>
              <w:ind w:left="-142" w:firstLine="29"/>
              <w:jc w:val="center"/>
              <w:rPr>
                <w:rFonts w:cs="David"/>
                <w:sz w:val="20"/>
                <w:szCs w:val="20"/>
              </w:rPr>
            </w:pPr>
            <w:r w:rsidRPr="00E44046">
              <w:rPr>
                <w:rFonts w:cs="David" w:hint="cs"/>
                <w:sz w:val="20"/>
                <w:szCs w:val="20"/>
                <w:rtl/>
              </w:rPr>
              <w:t>חתימה</w:t>
            </w:r>
          </w:p>
        </w:tc>
      </w:tr>
    </w:tbl>
    <w:p w:rsidR="007E582D" w:rsidRPr="00E44046" w:rsidRDefault="007E582D" w:rsidP="007E582D">
      <w:pPr>
        <w:ind w:left="-286" w:right="-284"/>
        <w:jc w:val="both"/>
        <w:rPr>
          <w:rFonts w:ascii="Calibri" w:eastAsia="Calibri" w:hAnsi="Calibri" w:cs="David"/>
          <w:b/>
          <w:bCs/>
          <w:sz w:val="20"/>
          <w:szCs w:val="20"/>
          <w:rtl/>
          <w:lang w:eastAsia="en-US"/>
        </w:rPr>
      </w:pPr>
    </w:p>
    <w:p w:rsidR="007E582D" w:rsidRPr="00E44046" w:rsidRDefault="007E582D" w:rsidP="007E582D">
      <w:pPr>
        <w:ind w:left="-286" w:right="-284"/>
        <w:jc w:val="both"/>
        <w:rPr>
          <w:rFonts w:ascii="Calibri" w:eastAsia="Calibri" w:hAnsi="Calibri" w:cs="David"/>
          <w:b/>
          <w:bCs/>
          <w:sz w:val="20"/>
          <w:szCs w:val="20"/>
          <w:rtl/>
          <w:lang w:eastAsia="en-US"/>
        </w:rPr>
      </w:pPr>
    </w:p>
    <w:p w:rsidR="007E582D" w:rsidRPr="00E44046" w:rsidRDefault="007E582D" w:rsidP="007E582D">
      <w:pPr>
        <w:ind w:left="-286" w:right="-284"/>
        <w:jc w:val="both"/>
        <w:rPr>
          <w:rFonts w:ascii="Calibri" w:eastAsia="Calibri" w:hAnsi="Calibri" w:cs="David"/>
          <w:b/>
          <w:bCs/>
          <w:sz w:val="20"/>
          <w:szCs w:val="20"/>
          <w:rtl/>
          <w:lang w:eastAsia="en-US"/>
        </w:rPr>
      </w:pPr>
    </w:p>
    <w:p w:rsidR="007E582D" w:rsidRPr="00E44046" w:rsidRDefault="007E582D" w:rsidP="007E582D">
      <w:pPr>
        <w:ind w:left="-286" w:right="-284"/>
        <w:rPr>
          <w:rFonts w:cs="David"/>
          <w:b/>
          <w:bCs/>
          <w:sz w:val="20"/>
          <w:szCs w:val="20"/>
          <w:rtl/>
        </w:rPr>
      </w:pPr>
      <w:r w:rsidRPr="00E44046">
        <w:rPr>
          <w:rFonts w:ascii="Calibri" w:eastAsia="Calibri" w:hAnsi="Calibri" w:cs="David"/>
          <w:b/>
          <w:bCs/>
          <w:sz w:val="20"/>
          <w:szCs w:val="20"/>
          <w:vertAlign w:val="superscript"/>
          <w:lang w:eastAsia="en-US"/>
        </w:rPr>
        <w:footnoteRef/>
      </w:r>
      <w:r w:rsidRPr="00E44046">
        <w:rPr>
          <w:rFonts w:ascii="Calibri" w:eastAsia="Calibri" w:hAnsi="Calibri" w:cs="David"/>
          <w:b/>
          <w:bCs/>
          <w:sz w:val="20"/>
          <w:szCs w:val="20"/>
          <w:rtl/>
          <w:lang w:eastAsia="en-US"/>
        </w:rPr>
        <w:t xml:space="preserve"> </w:t>
      </w:r>
      <w:r w:rsidRPr="00E44046">
        <w:rPr>
          <w:rFonts w:cs="David" w:hint="cs"/>
          <w:b/>
          <w:bCs/>
          <w:sz w:val="20"/>
          <w:szCs w:val="20"/>
          <w:rtl/>
        </w:rPr>
        <w:t xml:space="preserve"> במקרה שעורך הדין המאמת לא ביצע את הבדיקה ניתן למחוק פסקה זו, אך יש להקפיד שהשטר יישא חתימת עורך דין בדבר התקיימות  </w:t>
      </w:r>
    </w:p>
    <w:p w:rsidR="007E582D" w:rsidRPr="00E44046" w:rsidRDefault="007E582D" w:rsidP="007E582D">
      <w:pPr>
        <w:ind w:left="-286" w:right="-284"/>
        <w:rPr>
          <w:rFonts w:ascii="Calibri" w:eastAsia="Calibri" w:hAnsi="Calibri" w:cs="David"/>
          <w:b/>
          <w:bCs/>
          <w:sz w:val="20"/>
          <w:szCs w:val="20"/>
          <w:lang w:eastAsia="en-US"/>
        </w:rPr>
      </w:pPr>
      <w:r w:rsidRPr="00E44046">
        <w:rPr>
          <w:rFonts w:cs="David" w:hint="cs"/>
          <w:b/>
          <w:bCs/>
          <w:sz w:val="20"/>
          <w:szCs w:val="20"/>
          <w:rtl/>
        </w:rPr>
        <w:t xml:space="preserve">    הבדיקה לפי סעיף 14 (ב) כאמור.</w:t>
      </w:r>
    </w:p>
    <w:p w:rsidR="007E582D" w:rsidRPr="00AA7CF6" w:rsidRDefault="007E582D" w:rsidP="007E582D">
      <w:pPr>
        <w:ind w:left="-286" w:right="-284"/>
        <w:rPr>
          <w:rFonts w:ascii="Calibri" w:eastAsia="Calibri" w:hAnsi="Calibri" w:cs="David"/>
          <w:b/>
          <w:bCs/>
          <w:sz w:val="20"/>
          <w:szCs w:val="20"/>
          <w:rtl/>
          <w:lang w:eastAsia="en-US"/>
        </w:rPr>
      </w:pPr>
      <w:r w:rsidRPr="00E44046">
        <w:rPr>
          <w:rFonts w:ascii="Calibri" w:eastAsia="Calibri" w:hAnsi="Calibri" w:cs="David"/>
          <w:b/>
          <w:bCs/>
          <w:sz w:val="20"/>
          <w:szCs w:val="20"/>
          <w:vertAlign w:val="superscript"/>
          <w:lang w:eastAsia="en-US"/>
        </w:rPr>
        <w:t>2</w:t>
      </w:r>
      <w:r w:rsidRPr="00E44046">
        <w:rPr>
          <w:rFonts w:cs="David" w:hint="cs"/>
          <w:b/>
          <w:bCs/>
          <w:sz w:val="20"/>
          <w:szCs w:val="20"/>
          <w:rtl/>
        </w:rPr>
        <w:t xml:space="preserve"> </w:t>
      </w:r>
      <w:r w:rsidRPr="00E44046">
        <w:rPr>
          <w:rFonts w:cs="David"/>
          <w:b/>
          <w:bCs/>
          <w:sz w:val="20"/>
          <w:szCs w:val="20"/>
          <w:rtl/>
        </w:rPr>
        <w:t xml:space="preserve">אין באישור זה כדי לפטור מהמצאת החלטה/פרוטוקול כנדרש בתקנה </w:t>
      </w:r>
      <w:proofErr w:type="gramStart"/>
      <w:r w:rsidRPr="00E44046">
        <w:rPr>
          <w:rFonts w:cs="David"/>
          <w:b/>
          <w:bCs/>
          <w:sz w:val="20"/>
          <w:szCs w:val="20"/>
          <w:rtl/>
        </w:rPr>
        <w:t>10 לתקנות</w:t>
      </w:r>
      <w:proofErr w:type="gramEnd"/>
      <w:r w:rsidRPr="00E44046">
        <w:rPr>
          <w:rFonts w:cs="David"/>
          <w:b/>
          <w:bCs/>
          <w:sz w:val="20"/>
          <w:szCs w:val="20"/>
          <w:rtl/>
        </w:rPr>
        <w:t xml:space="preserve"> המקרקעין ניהול ורישום, תשע"ב – 2011</w:t>
      </w:r>
      <w:r w:rsidRPr="00E44046">
        <w:rPr>
          <w:rFonts w:ascii="Calibri" w:eastAsia="Calibri" w:hAnsi="Calibri" w:cs="David" w:hint="cs"/>
          <w:b/>
          <w:bCs/>
          <w:sz w:val="20"/>
          <w:szCs w:val="20"/>
          <w:rtl/>
          <w:lang w:eastAsia="en-US"/>
        </w:rPr>
        <w:t>.</w:t>
      </w:r>
    </w:p>
    <w:p w:rsidR="006E15B2" w:rsidRPr="00E939CE" w:rsidRDefault="006E15B2" w:rsidP="005D54AA">
      <w:pPr>
        <w:ind w:left="-2"/>
        <w:rPr>
          <w:rFonts w:cs="David"/>
          <w:b/>
          <w:bCs/>
          <w:sz w:val="10"/>
          <w:szCs w:val="10"/>
          <w:u w:val="single"/>
          <w:rtl/>
        </w:rPr>
      </w:pPr>
    </w:p>
    <w:sectPr w:rsidR="006E15B2" w:rsidRPr="00E939CE" w:rsidSect="00557660">
      <w:footerReference w:type="default" r:id="rId12"/>
      <w:pgSz w:w="11906" w:h="16838" w:code="9"/>
      <w:pgMar w:top="284" w:right="1134" w:bottom="142" w:left="1134"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D7" w:rsidRDefault="003534D7">
      <w:r>
        <w:separator/>
      </w:r>
    </w:p>
  </w:endnote>
  <w:endnote w:type="continuationSeparator" w:id="0">
    <w:p w:rsidR="003534D7" w:rsidRDefault="0035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F0" w:rsidRPr="00794A21" w:rsidRDefault="00F41AF0" w:rsidP="00794A21">
    <w:pPr>
      <w:pStyle w:val="ac"/>
      <w:ind w:firstLine="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D7" w:rsidRDefault="003534D7">
      <w:r>
        <w:separator/>
      </w:r>
    </w:p>
  </w:footnote>
  <w:footnote w:type="continuationSeparator" w:id="0">
    <w:p w:rsidR="003534D7" w:rsidRDefault="0035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B43"/>
    <w:multiLevelType w:val="hybridMultilevel"/>
    <w:tmpl w:val="99DE4146"/>
    <w:lvl w:ilvl="0" w:tplc="8FE2472A">
      <w:start w:val="4"/>
      <w:numFmt w:val="bullet"/>
      <w:lvlText w:val=""/>
      <w:lvlJc w:val="left"/>
      <w:pPr>
        <w:ind w:left="-1054" w:hanging="360"/>
      </w:pPr>
      <w:rPr>
        <w:rFonts w:ascii="Symbol" w:eastAsia="Times New Roman" w:hAnsi="Symbol" w:cs="David" w:hint="default"/>
      </w:rPr>
    </w:lvl>
    <w:lvl w:ilvl="1" w:tplc="04090003" w:tentative="1">
      <w:start w:val="1"/>
      <w:numFmt w:val="bullet"/>
      <w:lvlText w:val="o"/>
      <w:lvlJc w:val="left"/>
      <w:pPr>
        <w:ind w:left="-334" w:hanging="360"/>
      </w:pPr>
      <w:rPr>
        <w:rFonts w:ascii="Courier New" w:hAnsi="Courier New" w:cs="Courier New" w:hint="default"/>
      </w:rPr>
    </w:lvl>
    <w:lvl w:ilvl="2" w:tplc="04090005" w:tentative="1">
      <w:start w:val="1"/>
      <w:numFmt w:val="bullet"/>
      <w:lvlText w:val=""/>
      <w:lvlJc w:val="left"/>
      <w:pPr>
        <w:ind w:left="386" w:hanging="360"/>
      </w:pPr>
      <w:rPr>
        <w:rFonts w:ascii="Wingdings" w:hAnsi="Wingdings" w:hint="default"/>
      </w:rPr>
    </w:lvl>
    <w:lvl w:ilvl="3" w:tplc="04090001" w:tentative="1">
      <w:start w:val="1"/>
      <w:numFmt w:val="bullet"/>
      <w:lvlText w:val=""/>
      <w:lvlJc w:val="left"/>
      <w:pPr>
        <w:ind w:left="1106" w:hanging="360"/>
      </w:pPr>
      <w:rPr>
        <w:rFonts w:ascii="Symbol" w:hAnsi="Symbol" w:hint="default"/>
      </w:rPr>
    </w:lvl>
    <w:lvl w:ilvl="4" w:tplc="04090003" w:tentative="1">
      <w:start w:val="1"/>
      <w:numFmt w:val="bullet"/>
      <w:lvlText w:val="o"/>
      <w:lvlJc w:val="left"/>
      <w:pPr>
        <w:ind w:left="1826" w:hanging="360"/>
      </w:pPr>
      <w:rPr>
        <w:rFonts w:ascii="Courier New" w:hAnsi="Courier New" w:cs="Courier New" w:hint="default"/>
      </w:rPr>
    </w:lvl>
    <w:lvl w:ilvl="5" w:tplc="04090005" w:tentative="1">
      <w:start w:val="1"/>
      <w:numFmt w:val="bullet"/>
      <w:lvlText w:val=""/>
      <w:lvlJc w:val="left"/>
      <w:pPr>
        <w:ind w:left="2546" w:hanging="360"/>
      </w:pPr>
      <w:rPr>
        <w:rFonts w:ascii="Wingdings" w:hAnsi="Wingdings" w:hint="default"/>
      </w:rPr>
    </w:lvl>
    <w:lvl w:ilvl="6" w:tplc="04090001" w:tentative="1">
      <w:start w:val="1"/>
      <w:numFmt w:val="bullet"/>
      <w:lvlText w:val=""/>
      <w:lvlJc w:val="left"/>
      <w:pPr>
        <w:ind w:left="3266" w:hanging="360"/>
      </w:pPr>
      <w:rPr>
        <w:rFonts w:ascii="Symbol" w:hAnsi="Symbol" w:hint="default"/>
      </w:rPr>
    </w:lvl>
    <w:lvl w:ilvl="7" w:tplc="04090003" w:tentative="1">
      <w:start w:val="1"/>
      <w:numFmt w:val="bullet"/>
      <w:lvlText w:val="o"/>
      <w:lvlJc w:val="left"/>
      <w:pPr>
        <w:ind w:left="3986" w:hanging="360"/>
      </w:pPr>
      <w:rPr>
        <w:rFonts w:ascii="Courier New" w:hAnsi="Courier New" w:cs="Courier New" w:hint="default"/>
      </w:rPr>
    </w:lvl>
    <w:lvl w:ilvl="8" w:tplc="04090005" w:tentative="1">
      <w:start w:val="1"/>
      <w:numFmt w:val="bullet"/>
      <w:lvlText w:val=""/>
      <w:lvlJc w:val="left"/>
      <w:pPr>
        <w:ind w:left="4706" w:hanging="360"/>
      </w:pPr>
      <w:rPr>
        <w:rFonts w:ascii="Wingdings" w:hAnsi="Wingdings" w:hint="default"/>
      </w:rPr>
    </w:lvl>
  </w:abstractNum>
  <w:abstractNum w:abstractNumId="1" w15:restartNumberingAfterBreak="0">
    <w:nsid w:val="28FE5CBD"/>
    <w:multiLevelType w:val="hybridMultilevel"/>
    <w:tmpl w:val="2BA81C48"/>
    <w:lvl w:ilvl="0" w:tplc="E482EE0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3DE6653C"/>
    <w:multiLevelType w:val="hybridMultilevel"/>
    <w:tmpl w:val="071AC59E"/>
    <w:lvl w:ilvl="0" w:tplc="B32C1BA2">
      <w:numFmt w:val="bullet"/>
      <w:lvlText w:val="-"/>
      <w:lvlJc w:val="left"/>
      <w:pPr>
        <w:ind w:left="-741" w:hanging="360"/>
      </w:pPr>
      <w:rPr>
        <w:rFonts w:ascii="Times New (W1)" w:eastAsia="Times New Roman" w:hAnsi="Times New (W1)" w:cs="David" w:hint="default"/>
        <w:lang w:bidi="he-IL"/>
      </w:rPr>
    </w:lvl>
    <w:lvl w:ilvl="1" w:tplc="04090003" w:tentative="1">
      <w:start w:val="1"/>
      <w:numFmt w:val="bullet"/>
      <w:lvlText w:val="o"/>
      <w:lvlJc w:val="left"/>
      <w:pPr>
        <w:ind w:left="-21" w:hanging="360"/>
      </w:pPr>
      <w:rPr>
        <w:rFonts w:ascii="Courier New" w:hAnsi="Courier New" w:cs="Courier New" w:hint="default"/>
      </w:rPr>
    </w:lvl>
    <w:lvl w:ilvl="2" w:tplc="04090005" w:tentative="1">
      <w:start w:val="1"/>
      <w:numFmt w:val="bullet"/>
      <w:lvlText w:val=""/>
      <w:lvlJc w:val="left"/>
      <w:pPr>
        <w:ind w:left="699" w:hanging="360"/>
      </w:pPr>
      <w:rPr>
        <w:rFonts w:ascii="Wingdings" w:hAnsi="Wingdings" w:hint="default"/>
      </w:rPr>
    </w:lvl>
    <w:lvl w:ilvl="3" w:tplc="04090001" w:tentative="1">
      <w:start w:val="1"/>
      <w:numFmt w:val="bullet"/>
      <w:lvlText w:val=""/>
      <w:lvlJc w:val="left"/>
      <w:pPr>
        <w:ind w:left="1419" w:hanging="360"/>
      </w:pPr>
      <w:rPr>
        <w:rFonts w:ascii="Symbol" w:hAnsi="Symbol" w:hint="default"/>
      </w:rPr>
    </w:lvl>
    <w:lvl w:ilvl="4" w:tplc="04090003" w:tentative="1">
      <w:start w:val="1"/>
      <w:numFmt w:val="bullet"/>
      <w:lvlText w:val="o"/>
      <w:lvlJc w:val="left"/>
      <w:pPr>
        <w:ind w:left="2139" w:hanging="360"/>
      </w:pPr>
      <w:rPr>
        <w:rFonts w:ascii="Courier New" w:hAnsi="Courier New" w:cs="Courier New" w:hint="default"/>
      </w:rPr>
    </w:lvl>
    <w:lvl w:ilvl="5" w:tplc="04090005" w:tentative="1">
      <w:start w:val="1"/>
      <w:numFmt w:val="bullet"/>
      <w:lvlText w:val=""/>
      <w:lvlJc w:val="left"/>
      <w:pPr>
        <w:ind w:left="2859" w:hanging="360"/>
      </w:pPr>
      <w:rPr>
        <w:rFonts w:ascii="Wingdings" w:hAnsi="Wingdings" w:hint="default"/>
      </w:rPr>
    </w:lvl>
    <w:lvl w:ilvl="6" w:tplc="04090001" w:tentative="1">
      <w:start w:val="1"/>
      <w:numFmt w:val="bullet"/>
      <w:lvlText w:val=""/>
      <w:lvlJc w:val="left"/>
      <w:pPr>
        <w:ind w:left="3579" w:hanging="360"/>
      </w:pPr>
      <w:rPr>
        <w:rFonts w:ascii="Symbol" w:hAnsi="Symbol" w:hint="default"/>
      </w:rPr>
    </w:lvl>
    <w:lvl w:ilvl="7" w:tplc="04090003" w:tentative="1">
      <w:start w:val="1"/>
      <w:numFmt w:val="bullet"/>
      <w:lvlText w:val="o"/>
      <w:lvlJc w:val="left"/>
      <w:pPr>
        <w:ind w:left="4299" w:hanging="360"/>
      </w:pPr>
      <w:rPr>
        <w:rFonts w:ascii="Courier New" w:hAnsi="Courier New" w:cs="Courier New" w:hint="default"/>
      </w:rPr>
    </w:lvl>
    <w:lvl w:ilvl="8" w:tplc="04090005" w:tentative="1">
      <w:start w:val="1"/>
      <w:numFmt w:val="bullet"/>
      <w:lvlText w:val=""/>
      <w:lvlJc w:val="left"/>
      <w:pPr>
        <w:ind w:left="5019" w:hanging="360"/>
      </w:pPr>
      <w:rPr>
        <w:rFonts w:ascii="Wingdings" w:hAnsi="Wingdings" w:hint="default"/>
      </w:rPr>
    </w:lvl>
  </w:abstractNum>
  <w:abstractNum w:abstractNumId="3" w15:restartNumberingAfterBreak="0">
    <w:nsid w:val="639A5FA5"/>
    <w:multiLevelType w:val="hybridMultilevel"/>
    <w:tmpl w:val="28FA6F7C"/>
    <w:lvl w:ilvl="0" w:tplc="0CDA7418">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4" w15:restartNumberingAfterBreak="0">
    <w:nsid w:val="66895214"/>
    <w:multiLevelType w:val="hybridMultilevel"/>
    <w:tmpl w:val="6F7E915C"/>
    <w:lvl w:ilvl="0" w:tplc="EB0A7E3E">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5" w15:restartNumberingAfterBreak="0">
    <w:nsid w:val="7F442F35"/>
    <w:multiLevelType w:val="hybridMultilevel"/>
    <w:tmpl w:val="C518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or3YwLuhLYb+9L1xQhTGDdWhtqBmOiMDhewOdJ8TaDo3iiU7KvcSJPGU/X6KMgIxy5SuSREsX+MOxMFr/7T8w==" w:salt="Csbc48kMff6gpKt0aGRy3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9"/>
    <w:docVar w:name="ParaNumber" w:val="746"/>
  </w:docVars>
  <w:rsids>
    <w:rsidRoot w:val="00D82CF5"/>
    <w:rsid w:val="00013345"/>
    <w:rsid w:val="00031C07"/>
    <w:rsid w:val="00044A70"/>
    <w:rsid w:val="00045D33"/>
    <w:rsid w:val="00055790"/>
    <w:rsid w:val="0006678E"/>
    <w:rsid w:val="0007249B"/>
    <w:rsid w:val="00091071"/>
    <w:rsid w:val="000B7E7F"/>
    <w:rsid w:val="000C5ED7"/>
    <w:rsid w:val="00131B17"/>
    <w:rsid w:val="00151CF3"/>
    <w:rsid w:val="0015537D"/>
    <w:rsid w:val="001B4058"/>
    <w:rsid w:val="001E64E4"/>
    <w:rsid w:val="001E6EB3"/>
    <w:rsid w:val="001F2D70"/>
    <w:rsid w:val="001F32BD"/>
    <w:rsid w:val="00211F22"/>
    <w:rsid w:val="00223240"/>
    <w:rsid w:val="00230127"/>
    <w:rsid w:val="002344BF"/>
    <w:rsid w:val="002346E6"/>
    <w:rsid w:val="002356FE"/>
    <w:rsid w:val="00246601"/>
    <w:rsid w:val="002477E0"/>
    <w:rsid w:val="0025462F"/>
    <w:rsid w:val="00256A10"/>
    <w:rsid w:val="00257797"/>
    <w:rsid w:val="00257B3A"/>
    <w:rsid w:val="00260825"/>
    <w:rsid w:val="002864A5"/>
    <w:rsid w:val="00293169"/>
    <w:rsid w:val="0029381C"/>
    <w:rsid w:val="002975F5"/>
    <w:rsid w:val="002A3CED"/>
    <w:rsid w:val="002A7BA0"/>
    <w:rsid w:val="002D6E4A"/>
    <w:rsid w:val="002F20B7"/>
    <w:rsid w:val="00303D04"/>
    <w:rsid w:val="00306C4D"/>
    <w:rsid w:val="003115BF"/>
    <w:rsid w:val="00314C7C"/>
    <w:rsid w:val="00315FEB"/>
    <w:rsid w:val="00321CE1"/>
    <w:rsid w:val="003332DF"/>
    <w:rsid w:val="0033741B"/>
    <w:rsid w:val="00347F17"/>
    <w:rsid w:val="00352BBA"/>
    <w:rsid w:val="003534D7"/>
    <w:rsid w:val="0035649B"/>
    <w:rsid w:val="00397AC1"/>
    <w:rsid w:val="003B24B2"/>
    <w:rsid w:val="003B627A"/>
    <w:rsid w:val="003C68F7"/>
    <w:rsid w:val="003C747C"/>
    <w:rsid w:val="003D488C"/>
    <w:rsid w:val="003D6722"/>
    <w:rsid w:val="003E148D"/>
    <w:rsid w:val="003E2CDE"/>
    <w:rsid w:val="003F3E87"/>
    <w:rsid w:val="0041537F"/>
    <w:rsid w:val="00446F96"/>
    <w:rsid w:val="00462707"/>
    <w:rsid w:val="004663E8"/>
    <w:rsid w:val="00483480"/>
    <w:rsid w:val="004A3E35"/>
    <w:rsid w:val="004A5953"/>
    <w:rsid w:val="004B3D86"/>
    <w:rsid w:val="004C577F"/>
    <w:rsid w:val="004E0569"/>
    <w:rsid w:val="004E0604"/>
    <w:rsid w:val="004E69C7"/>
    <w:rsid w:val="004F6FB4"/>
    <w:rsid w:val="00512DC2"/>
    <w:rsid w:val="005275A0"/>
    <w:rsid w:val="005378F6"/>
    <w:rsid w:val="00541AC6"/>
    <w:rsid w:val="005428C6"/>
    <w:rsid w:val="00542F65"/>
    <w:rsid w:val="00557660"/>
    <w:rsid w:val="00574B93"/>
    <w:rsid w:val="005870DD"/>
    <w:rsid w:val="005A3BD3"/>
    <w:rsid w:val="005B3BD5"/>
    <w:rsid w:val="005D54AA"/>
    <w:rsid w:val="00600F18"/>
    <w:rsid w:val="00612CBC"/>
    <w:rsid w:val="00614BAF"/>
    <w:rsid w:val="006320D4"/>
    <w:rsid w:val="00656257"/>
    <w:rsid w:val="006728D3"/>
    <w:rsid w:val="00692BC5"/>
    <w:rsid w:val="006A125D"/>
    <w:rsid w:val="006B146E"/>
    <w:rsid w:val="006D11D0"/>
    <w:rsid w:val="006D7197"/>
    <w:rsid w:val="006E15B2"/>
    <w:rsid w:val="006E7534"/>
    <w:rsid w:val="006E7716"/>
    <w:rsid w:val="00702ADC"/>
    <w:rsid w:val="007212FF"/>
    <w:rsid w:val="007257FE"/>
    <w:rsid w:val="00727534"/>
    <w:rsid w:val="007277D9"/>
    <w:rsid w:val="007417FD"/>
    <w:rsid w:val="00767AA5"/>
    <w:rsid w:val="007775CB"/>
    <w:rsid w:val="00794A21"/>
    <w:rsid w:val="007971A0"/>
    <w:rsid w:val="007B1146"/>
    <w:rsid w:val="007B7E39"/>
    <w:rsid w:val="007C0062"/>
    <w:rsid w:val="007C40D5"/>
    <w:rsid w:val="007D2797"/>
    <w:rsid w:val="007E109E"/>
    <w:rsid w:val="007E3A3A"/>
    <w:rsid w:val="007E3F3A"/>
    <w:rsid w:val="007E582D"/>
    <w:rsid w:val="007F2E14"/>
    <w:rsid w:val="007F5CD0"/>
    <w:rsid w:val="00806D00"/>
    <w:rsid w:val="008133DF"/>
    <w:rsid w:val="00832529"/>
    <w:rsid w:val="00842676"/>
    <w:rsid w:val="00854338"/>
    <w:rsid w:val="008B035A"/>
    <w:rsid w:val="008B1CF2"/>
    <w:rsid w:val="008B3568"/>
    <w:rsid w:val="008D4DBC"/>
    <w:rsid w:val="008E16DC"/>
    <w:rsid w:val="008F1434"/>
    <w:rsid w:val="008F48C1"/>
    <w:rsid w:val="009020AF"/>
    <w:rsid w:val="00914102"/>
    <w:rsid w:val="00922073"/>
    <w:rsid w:val="0092776F"/>
    <w:rsid w:val="009874F0"/>
    <w:rsid w:val="009A3533"/>
    <w:rsid w:val="009D2200"/>
    <w:rsid w:val="00A15214"/>
    <w:rsid w:val="00A22189"/>
    <w:rsid w:val="00A37B5A"/>
    <w:rsid w:val="00A428DC"/>
    <w:rsid w:val="00A44F0B"/>
    <w:rsid w:val="00A45C4C"/>
    <w:rsid w:val="00A62556"/>
    <w:rsid w:val="00A6316C"/>
    <w:rsid w:val="00A66C75"/>
    <w:rsid w:val="00A66E18"/>
    <w:rsid w:val="00A75778"/>
    <w:rsid w:val="00A8495B"/>
    <w:rsid w:val="00A90E5A"/>
    <w:rsid w:val="00A95D41"/>
    <w:rsid w:val="00AB26FB"/>
    <w:rsid w:val="00B07211"/>
    <w:rsid w:val="00B175CB"/>
    <w:rsid w:val="00B51133"/>
    <w:rsid w:val="00B82898"/>
    <w:rsid w:val="00B84578"/>
    <w:rsid w:val="00B92837"/>
    <w:rsid w:val="00B9792D"/>
    <w:rsid w:val="00BD14E8"/>
    <w:rsid w:val="00BF23C2"/>
    <w:rsid w:val="00BF41AB"/>
    <w:rsid w:val="00C02F4C"/>
    <w:rsid w:val="00C33B49"/>
    <w:rsid w:val="00C33DD8"/>
    <w:rsid w:val="00C37783"/>
    <w:rsid w:val="00C433B1"/>
    <w:rsid w:val="00C567EF"/>
    <w:rsid w:val="00C652C9"/>
    <w:rsid w:val="00C65DD0"/>
    <w:rsid w:val="00C70103"/>
    <w:rsid w:val="00C71ED4"/>
    <w:rsid w:val="00C72A35"/>
    <w:rsid w:val="00C819DB"/>
    <w:rsid w:val="00C82D6C"/>
    <w:rsid w:val="00C91F10"/>
    <w:rsid w:val="00CB2025"/>
    <w:rsid w:val="00CB5FCB"/>
    <w:rsid w:val="00CE16B4"/>
    <w:rsid w:val="00CE5A76"/>
    <w:rsid w:val="00D05B49"/>
    <w:rsid w:val="00D06DB2"/>
    <w:rsid w:val="00D247AB"/>
    <w:rsid w:val="00D31667"/>
    <w:rsid w:val="00D41201"/>
    <w:rsid w:val="00D66947"/>
    <w:rsid w:val="00D71490"/>
    <w:rsid w:val="00D8020B"/>
    <w:rsid w:val="00D82CF5"/>
    <w:rsid w:val="00D913C4"/>
    <w:rsid w:val="00D9730B"/>
    <w:rsid w:val="00DA192F"/>
    <w:rsid w:val="00DF77AA"/>
    <w:rsid w:val="00DF7F41"/>
    <w:rsid w:val="00E0413C"/>
    <w:rsid w:val="00E04AA5"/>
    <w:rsid w:val="00E05EC8"/>
    <w:rsid w:val="00E13924"/>
    <w:rsid w:val="00E34E5D"/>
    <w:rsid w:val="00E37A3B"/>
    <w:rsid w:val="00E432A0"/>
    <w:rsid w:val="00E44046"/>
    <w:rsid w:val="00E440CA"/>
    <w:rsid w:val="00E64973"/>
    <w:rsid w:val="00E71F77"/>
    <w:rsid w:val="00E939CE"/>
    <w:rsid w:val="00E952FA"/>
    <w:rsid w:val="00ED104E"/>
    <w:rsid w:val="00ED36A3"/>
    <w:rsid w:val="00EF7580"/>
    <w:rsid w:val="00F01781"/>
    <w:rsid w:val="00F05729"/>
    <w:rsid w:val="00F41AF0"/>
    <w:rsid w:val="00F47B13"/>
    <w:rsid w:val="00F6107E"/>
    <w:rsid w:val="00F658E3"/>
    <w:rsid w:val="00F85B6D"/>
    <w:rsid w:val="00F95F30"/>
    <w:rsid w:val="00FA094E"/>
    <w:rsid w:val="00FA2619"/>
    <w:rsid w:val="00FC28F1"/>
    <w:rsid w:val="00FC47AB"/>
    <w:rsid w:val="00FD133A"/>
    <w:rsid w:val="00FE78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35CBEA-A21F-40A6-BB2F-70E1531E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link w:val="10"/>
    <w:qFormat/>
    <w:pPr>
      <w:keepNext/>
      <w:jc w:val="center"/>
      <w:outlineLvl w:val="0"/>
    </w:pPr>
    <w:rPr>
      <w:rFonts w:cs="David"/>
      <w:b/>
      <w:bCs/>
      <w:sz w:val="36"/>
      <w:szCs w:val="36"/>
    </w:rPr>
  </w:style>
  <w:style w:type="paragraph" w:styleId="2">
    <w:name w:val="heading 2"/>
    <w:basedOn w:val="a"/>
    <w:next w:val="a"/>
    <w:link w:val="20"/>
    <w:uiPriority w:val="9"/>
    <w:qFormat/>
    <w:pPr>
      <w:keepNext/>
      <w:outlineLvl w:val="1"/>
    </w:pPr>
    <w:rPr>
      <w:rFonts w:cs="David"/>
      <w:b/>
      <w:bCs/>
      <w:sz w:val="16"/>
      <w:szCs w:val="16"/>
    </w:rPr>
  </w:style>
  <w:style w:type="paragraph" w:styleId="3">
    <w:name w:val="heading 3"/>
    <w:basedOn w:val="a"/>
    <w:next w:val="a"/>
    <w:link w:val="30"/>
    <w:uiPriority w:val="9"/>
    <w:qFormat/>
    <w:pPr>
      <w:keepNext/>
      <w:jc w:val="center"/>
      <w:outlineLvl w:val="2"/>
    </w:pPr>
    <w:rPr>
      <w:rFonts w:cs="David"/>
      <w:b/>
      <w:bCs/>
      <w:sz w:val="16"/>
      <w:szCs w:val="16"/>
    </w:rPr>
  </w:style>
  <w:style w:type="paragraph" w:styleId="4">
    <w:name w:val="heading 4"/>
    <w:basedOn w:val="a"/>
    <w:next w:val="a"/>
    <w:link w:val="40"/>
    <w:qFormat/>
    <w:pPr>
      <w:keepNext/>
      <w:jc w:val="center"/>
      <w:outlineLvl w:val="3"/>
    </w:pPr>
    <w:rPr>
      <w:rFonts w:cs="David"/>
      <w:b/>
      <w:bCs/>
    </w:rPr>
  </w:style>
  <w:style w:type="paragraph" w:styleId="5">
    <w:name w:val="heading 5"/>
    <w:basedOn w:val="a"/>
    <w:next w:val="a"/>
    <w:qFormat/>
    <w:pPr>
      <w:keepNext/>
      <w:outlineLvl w:val="4"/>
    </w:pPr>
    <w:rPr>
      <w:rFonts w:cs="David"/>
      <w:b/>
      <w:bCs/>
    </w:rPr>
  </w:style>
  <w:style w:type="paragraph" w:styleId="6">
    <w:name w:val="heading 6"/>
    <w:basedOn w:val="a"/>
    <w:next w:val="a"/>
    <w:qFormat/>
    <w:pPr>
      <w:keepNext/>
      <w:jc w:val="center"/>
      <w:outlineLvl w:val="5"/>
    </w:pPr>
    <w:rPr>
      <w:rFonts w:cs="David"/>
      <w:b/>
      <w:bCs/>
      <w:sz w:val="28"/>
      <w:szCs w:val="28"/>
    </w:rPr>
  </w:style>
  <w:style w:type="paragraph" w:styleId="7">
    <w:name w:val="heading 7"/>
    <w:basedOn w:val="a"/>
    <w:next w:val="a"/>
    <w:qFormat/>
    <w:pPr>
      <w:keepNext/>
      <w:outlineLvl w:val="6"/>
    </w:pPr>
    <w:rPr>
      <w:rFonts w:cs="David"/>
      <w:b/>
      <w:bCs/>
      <w:u w:val="single"/>
    </w:rPr>
  </w:style>
  <w:style w:type="paragraph" w:styleId="8">
    <w:name w:val="heading 8"/>
    <w:basedOn w:val="a"/>
    <w:next w:val="a"/>
    <w:link w:val="80"/>
    <w:qFormat/>
    <w:pPr>
      <w:keepNext/>
      <w:jc w:val="center"/>
      <w:outlineLvl w:val="7"/>
    </w:pPr>
    <w:rPr>
      <w:rFonts w:cs="David"/>
      <w:b/>
      <w:bCs/>
      <w:sz w:val="20"/>
      <w:szCs w:val="20"/>
    </w:rPr>
  </w:style>
  <w:style w:type="paragraph" w:styleId="9">
    <w:name w:val="heading 9"/>
    <w:basedOn w:val="a"/>
    <w:next w:val="a"/>
    <w:qFormat/>
    <w:pPr>
      <w:keepNext/>
      <w:outlineLvl w:val="8"/>
    </w:pPr>
    <w:rPr>
      <w:rFonts w:cs="David"/>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ואר"/>
    <w:basedOn w:val="a"/>
    <w:link w:val="a4"/>
    <w:qFormat/>
    <w:pPr>
      <w:jc w:val="center"/>
    </w:pPr>
    <w:rPr>
      <w:rFonts w:cs="David"/>
      <w:b/>
      <w:bCs/>
      <w:sz w:val="32"/>
      <w:szCs w:val="32"/>
    </w:rPr>
  </w:style>
  <w:style w:type="paragraph" w:styleId="a5">
    <w:name w:val="Subtitle"/>
    <w:basedOn w:val="a"/>
    <w:link w:val="a6"/>
    <w:qFormat/>
    <w:pPr>
      <w:jc w:val="center"/>
    </w:pPr>
    <w:rPr>
      <w:rFonts w:cs="David"/>
      <w:b/>
      <w:bCs/>
      <w:sz w:val="28"/>
      <w:szCs w:val="28"/>
    </w:rPr>
  </w:style>
  <w:style w:type="paragraph" w:styleId="a7">
    <w:name w:val="Body Text"/>
    <w:basedOn w:val="a"/>
    <w:link w:val="a8"/>
    <w:rPr>
      <w:rFonts w:cs="David"/>
      <w:sz w:val="16"/>
      <w:szCs w:val="16"/>
    </w:rPr>
  </w:style>
  <w:style w:type="paragraph" w:styleId="a9">
    <w:name w:val="Body Text Indent"/>
    <w:basedOn w:val="a"/>
    <w:pPr>
      <w:ind w:left="26"/>
    </w:pPr>
    <w:rPr>
      <w:rFonts w:cs="Miriam"/>
      <w:sz w:val="20"/>
      <w:szCs w:val="20"/>
    </w:rPr>
  </w:style>
  <w:style w:type="paragraph" w:styleId="aa">
    <w:name w:val="header"/>
    <w:basedOn w:val="a"/>
    <w:link w:val="ab"/>
    <w:rsid w:val="00A45C4C"/>
    <w:pPr>
      <w:tabs>
        <w:tab w:val="center" w:pos="4153"/>
        <w:tab w:val="right" w:pos="8306"/>
      </w:tabs>
    </w:pPr>
  </w:style>
  <w:style w:type="paragraph" w:styleId="ac">
    <w:name w:val="footer"/>
    <w:basedOn w:val="a"/>
    <w:link w:val="ad"/>
    <w:uiPriority w:val="99"/>
    <w:rsid w:val="00A45C4C"/>
    <w:pPr>
      <w:tabs>
        <w:tab w:val="center" w:pos="4153"/>
        <w:tab w:val="right" w:pos="8306"/>
      </w:tabs>
    </w:pPr>
  </w:style>
  <w:style w:type="character" w:customStyle="1" w:styleId="a4">
    <w:name w:val="תואר תו"/>
    <w:link w:val="a3"/>
    <w:rsid w:val="00A428DC"/>
    <w:rPr>
      <w:rFonts w:cs="David"/>
      <w:b/>
      <w:bCs/>
      <w:sz w:val="32"/>
      <w:szCs w:val="32"/>
      <w:lang w:eastAsia="he-IL"/>
    </w:rPr>
  </w:style>
  <w:style w:type="character" w:customStyle="1" w:styleId="a6">
    <w:name w:val="כותרת משנה תו"/>
    <w:link w:val="a5"/>
    <w:rsid w:val="00A428DC"/>
    <w:rPr>
      <w:rFonts w:cs="David"/>
      <w:b/>
      <w:bCs/>
      <w:sz w:val="28"/>
      <w:szCs w:val="28"/>
      <w:lang w:eastAsia="he-IL"/>
    </w:rPr>
  </w:style>
  <w:style w:type="paragraph" w:styleId="ae">
    <w:name w:val="Balloon Text"/>
    <w:basedOn w:val="a"/>
    <w:link w:val="af"/>
    <w:rsid w:val="008B1CF2"/>
    <w:rPr>
      <w:rFonts w:ascii="Tahoma" w:hAnsi="Tahoma" w:cs="Tahoma"/>
      <w:sz w:val="16"/>
      <w:szCs w:val="16"/>
    </w:rPr>
  </w:style>
  <w:style w:type="character" w:customStyle="1" w:styleId="af">
    <w:name w:val="טקסט בלונים תו"/>
    <w:link w:val="ae"/>
    <w:rsid w:val="008B1CF2"/>
    <w:rPr>
      <w:rFonts w:ascii="Tahoma" w:hAnsi="Tahoma" w:cs="Tahoma"/>
      <w:sz w:val="16"/>
      <w:szCs w:val="16"/>
      <w:lang w:eastAsia="he-IL"/>
    </w:rPr>
  </w:style>
  <w:style w:type="character" w:customStyle="1" w:styleId="20">
    <w:name w:val="כותרת 2 תו"/>
    <w:link w:val="2"/>
    <w:uiPriority w:val="9"/>
    <w:rsid w:val="00D66947"/>
    <w:rPr>
      <w:rFonts w:cs="David"/>
      <w:b/>
      <w:bCs/>
      <w:sz w:val="16"/>
      <w:szCs w:val="16"/>
      <w:lang w:eastAsia="he-IL"/>
    </w:rPr>
  </w:style>
  <w:style w:type="character" w:customStyle="1" w:styleId="30">
    <w:name w:val="כותרת 3 תו"/>
    <w:link w:val="3"/>
    <w:uiPriority w:val="9"/>
    <w:rsid w:val="00D66947"/>
    <w:rPr>
      <w:rFonts w:cs="David"/>
      <w:b/>
      <w:bCs/>
      <w:sz w:val="16"/>
      <w:szCs w:val="16"/>
      <w:lang w:eastAsia="he-IL"/>
    </w:rPr>
  </w:style>
  <w:style w:type="character" w:customStyle="1" w:styleId="40">
    <w:name w:val="כותרת 4 תו"/>
    <w:link w:val="4"/>
    <w:rsid w:val="00D66947"/>
    <w:rPr>
      <w:rFonts w:cs="David"/>
      <w:b/>
      <w:bCs/>
      <w:sz w:val="24"/>
      <w:szCs w:val="24"/>
      <w:lang w:eastAsia="he-IL"/>
    </w:rPr>
  </w:style>
  <w:style w:type="character" w:customStyle="1" w:styleId="80">
    <w:name w:val="כותרת 8 תו"/>
    <w:link w:val="8"/>
    <w:rsid w:val="00D66947"/>
    <w:rPr>
      <w:rFonts w:cs="David"/>
      <w:b/>
      <w:bCs/>
      <w:lang w:eastAsia="he-IL"/>
    </w:rPr>
  </w:style>
  <w:style w:type="character" w:customStyle="1" w:styleId="a8">
    <w:name w:val="גוף טקסט תו"/>
    <w:link w:val="a7"/>
    <w:rsid w:val="00D66947"/>
    <w:rPr>
      <w:rFonts w:cs="David"/>
      <w:sz w:val="16"/>
      <w:szCs w:val="16"/>
      <w:lang w:eastAsia="he-IL"/>
    </w:rPr>
  </w:style>
  <w:style w:type="character" w:styleId="af0">
    <w:name w:val="annotation reference"/>
    <w:rsid w:val="00151CF3"/>
    <w:rPr>
      <w:sz w:val="16"/>
      <w:szCs w:val="16"/>
    </w:rPr>
  </w:style>
  <w:style w:type="paragraph" w:styleId="af1">
    <w:name w:val="annotation text"/>
    <w:basedOn w:val="a"/>
    <w:link w:val="af2"/>
    <w:rsid w:val="00151CF3"/>
    <w:rPr>
      <w:sz w:val="20"/>
      <w:szCs w:val="20"/>
    </w:rPr>
  </w:style>
  <w:style w:type="character" w:customStyle="1" w:styleId="af2">
    <w:name w:val="טקסט הערה תו"/>
    <w:link w:val="af1"/>
    <w:rsid w:val="00151CF3"/>
    <w:rPr>
      <w:lang w:eastAsia="he-IL"/>
    </w:rPr>
  </w:style>
  <w:style w:type="paragraph" w:styleId="af3">
    <w:name w:val="annotation subject"/>
    <w:basedOn w:val="af1"/>
    <w:next w:val="af1"/>
    <w:link w:val="af4"/>
    <w:rsid w:val="00151CF3"/>
    <w:rPr>
      <w:b/>
      <w:bCs/>
    </w:rPr>
  </w:style>
  <w:style w:type="character" w:customStyle="1" w:styleId="af4">
    <w:name w:val="נושא הערה תו"/>
    <w:link w:val="af3"/>
    <w:rsid w:val="00151CF3"/>
    <w:rPr>
      <w:b/>
      <w:bCs/>
      <w:lang w:eastAsia="he-IL"/>
    </w:rPr>
  </w:style>
  <w:style w:type="paragraph" w:styleId="af5">
    <w:name w:val="endnote text"/>
    <w:basedOn w:val="a"/>
    <w:link w:val="af6"/>
    <w:rsid w:val="003115BF"/>
    <w:rPr>
      <w:sz w:val="20"/>
      <w:szCs w:val="20"/>
    </w:rPr>
  </w:style>
  <w:style w:type="character" w:customStyle="1" w:styleId="af6">
    <w:name w:val="טקסט הערת סיום תו"/>
    <w:link w:val="af5"/>
    <w:rsid w:val="003115BF"/>
    <w:rPr>
      <w:lang w:eastAsia="he-IL"/>
    </w:rPr>
  </w:style>
  <w:style w:type="character" w:styleId="af7">
    <w:name w:val="endnote reference"/>
    <w:rsid w:val="003115BF"/>
    <w:rPr>
      <w:vertAlign w:val="superscript"/>
    </w:rPr>
  </w:style>
  <w:style w:type="paragraph" w:styleId="af8">
    <w:name w:val="footnote text"/>
    <w:basedOn w:val="a"/>
    <w:link w:val="af9"/>
    <w:rsid w:val="005D54AA"/>
    <w:rPr>
      <w:sz w:val="20"/>
      <w:szCs w:val="20"/>
    </w:rPr>
  </w:style>
  <w:style w:type="character" w:customStyle="1" w:styleId="af9">
    <w:name w:val="טקסט הערת שוליים תו"/>
    <w:link w:val="af8"/>
    <w:rsid w:val="005D54AA"/>
    <w:rPr>
      <w:lang w:eastAsia="he-IL"/>
    </w:rPr>
  </w:style>
  <w:style w:type="character" w:styleId="afa">
    <w:name w:val="footnote reference"/>
    <w:rsid w:val="005D54AA"/>
    <w:rPr>
      <w:vertAlign w:val="superscript"/>
    </w:rPr>
  </w:style>
  <w:style w:type="character" w:customStyle="1" w:styleId="10">
    <w:name w:val="כותרת 1 תו"/>
    <w:basedOn w:val="a0"/>
    <w:link w:val="1"/>
    <w:rsid w:val="007E582D"/>
    <w:rPr>
      <w:rFonts w:cs="David"/>
      <w:b/>
      <w:bCs/>
      <w:sz w:val="36"/>
      <w:szCs w:val="36"/>
      <w:lang w:eastAsia="he-IL"/>
    </w:rPr>
  </w:style>
  <w:style w:type="character" w:customStyle="1" w:styleId="ab">
    <w:name w:val="כותרת עליונה תו"/>
    <w:basedOn w:val="a0"/>
    <w:link w:val="aa"/>
    <w:rsid w:val="007E582D"/>
    <w:rPr>
      <w:sz w:val="24"/>
      <w:szCs w:val="24"/>
      <w:lang w:eastAsia="he-IL"/>
    </w:rPr>
  </w:style>
  <w:style w:type="character" w:customStyle="1" w:styleId="ad">
    <w:name w:val="כותרת תחתונה תו"/>
    <w:basedOn w:val="a0"/>
    <w:link w:val="ac"/>
    <w:uiPriority w:val="99"/>
    <w:rsid w:val="007E582D"/>
    <w:rPr>
      <w:sz w:val="24"/>
      <w:szCs w:val="24"/>
      <w:lang w:eastAsia="he-IL"/>
    </w:rPr>
  </w:style>
  <w:style w:type="paragraph" w:styleId="afb">
    <w:name w:val="List Paragraph"/>
    <w:basedOn w:val="a"/>
    <w:uiPriority w:val="34"/>
    <w:qFormat/>
    <w:rsid w:val="007E582D"/>
    <w:pPr>
      <w:ind w:left="720"/>
      <w:contextualSpacing/>
    </w:pPr>
    <w:rPr>
      <w:rFonts w:ascii="Times New (W1)" w:hAnsi="Times New (W1)" w:cs="David"/>
      <w:lang w:eastAsia="en-US"/>
    </w:rPr>
  </w:style>
  <w:style w:type="paragraph" w:customStyle="1" w:styleId="Normal1">
    <w:name w:val="Normal1"/>
    <w:basedOn w:val="2"/>
    <w:link w:val="Normal10"/>
    <w:rsid w:val="003E2CDE"/>
    <w:pPr>
      <w:outlineLvl w:val="9"/>
    </w:pPr>
    <w:rPr>
      <w:rFonts w:ascii="David" w:hAnsi="David"/>
      <w:b w:val="0"/>
      <w:bCs w:val="0"/>
    </w:rPr>
  </w:style>
  <w:style w:type="character" w:customStyle="1" w:styleId="Normal10">
    <w:name w:val="Normal1 תו"/>
    <w:basedOn w:val="20"/>
    <w:link w:val="Normal1"/>
    <w:rsid w:val="003E2CDE"/>
    <w:rPr>
      <w:rFonts w:ascii="David" w:hAnsi="David" w:cs="David"/>
      <w:b w:val="0"/>
      <w:bCs w:val="0"/>
      <w:sz w:val="16"/>
      <w:szCs w:val="16"/>
      <w:lang w:eastAsia="he-IL"/>
    </w:rPr>
  </w:style>
  <w:style w:type="paragraph" w:customStyle="1" w:styleId="Normal2">
    <w:name w:val="Normal2"/>
    <w:basedOn w:val="2"/>
    <w:link w:val="Normal20"/>
    <w:rsid w:val="003E2CDE"/>
    <w:pPr>
      <w:outlineLvl w:val="9"/>
    </w:pPr>
    <w:rPr>
      <w:rFonts w:ascii="David" w:hAnsi="David"/>
      <w:b w:val="0"/>
      <w:bCs w:val="0"/>
    </w:rPr>
  </w:style>
  <w:style w:type="character" w:customStyle="1" w:styleId="Normal20">
    <w:name w:val="Normal2 תו"/>
    <w:basedOn w:val="20"/>
    <w:link w:val="Normal2"/>
    <w:rsid w:val="003E2CDE"/>
    <w:rPr>
      <w:rFonts w:ascii="David" w:hAnsi="David" w:cs="David"/>
      <w:b w:val="0"/>
      <w:bCs w:val="0"/>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מסמך" ma:contentTypeID="0x0101003F174188032EEF46A320EC3B24DD16AE" ma:contentTypeVersion="16" ma:contentTypeDescription="צור מסמך חדש." ma:contentTypeScope="" ma:versionID="858abcdf229c9fb4989bf1460472417a">
  <xsd:schema xmlns:xsd="http://www.w3.org/2001/XMLSchema" xmlns:xs="http://www.w3.org/2001/XMLSchema" xmlns:p="http://schemas.microsoft.com/office/2006/metadata/properties" xmlns:ns2="06e7b712-ee21-4cf6-83c6-341f0118a96c" xmlns:ns3="605e85f2-268e-450d-9afb-d305d42b267e" targetNamespace="http://schemas.microsoft.com/office/2006/metadata/properties" ma:root="true" ma:fieldsID="3ddccc5d57b52e1b46a5b2cf57ef75b6" ns2:_="" ns3:_="">
    <xsd:import namespace="06e7b712-ee21-4cf6-83c6-341f0118a96c"/>
    <xsd:import namespace="605e85f2-268e-450d-9afb-d305d42b267e"/>
    <xsd:element name="properties">
      <xsd:complexType>
        <xsd:sequence>
          <xsd:element name="documentManagement">
            <xsd:complexType>
              <xsd:all>
                <xsd:element ref="ns2:Name1" minOccurs="0"/>
                <xsd:element ref="ns3:GovXEventDate" minOccurs="0"/>
                <xsd:element ref="ns3:GovXID" minOccurs="0"/>
                <xsd:element ref="ns3:MMDTypesTaxHTField0" minOccurs="0"/>
                <xsd:element ref="ns3:TaxCatchAll" minOccurs="0"/>
                <xsd:element ref="ns3:MMDSubjectsTaxHTField0" minOccurs="0"/>
                <xsd:element ref="ns3:MMDStatusTaxHTField0" minOccurs="0"/>
                <xsd:element ref="ns3:MMDKeywordsTaxHTField0" minOccurs="0"/>
                <xsd:element ref="ns3:MMDUnitsNameTaxHTField0" minOccurs="0"/>
                <xsd:element ref="ns3:MMDResponsibleOfficeTaxHTField0" minOccurs="0"/>
                <xsd:element ref="ns3:MMDAudienceTaxHTField0" minOccurs="0"/>
                <xsd:element ref="ns3:e92ea0370867458c9a8635897d3d1f43" minOccurs="0"/>
                <xsd:element ref="ns3:MMDResponsibleUnitTaxHTField0" minOccurs="0"/>
                <xsd:element ref="ns2:cont" minOccurs="0"/>
                <xsd:element ref="ns3:GovX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7b712-ee21-4cf6-83c6-341f0118a96c" elementFormDefault="qualified">
    <xsd:import namespace="http://schemas.microsoft.com/office/2006/documentManagement/types"/>
    <xsd:import namespace="http://schemas.microsoft.com/office/infopath/2007/PartnerControls"/>
    <xsd:element name="Name1" ma:index="8" nillable="true" ma:displayName="שם טופס" ma:internalName="Name1">
      <xsd:simpleType>
        <xsd:restriction base="dms:Text">
          <xsd:maxLength value="255"/>
        </xsd:restriction>
      </xsd:simpleType>
    </xsd:element>
    <xsd:element name="cont" ma:index="22" nillable="true" ma:displayName="cont" ma:internalName="cont">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9" nillable="true" ma:displayName="תאריך" ma:format="DateOnly" ma:internalName="GovXEventDate" ma:readOnly="false">
      <xsd:simpleType>
        <xsd:restriction base="dms:DateTime"/>
      </xsd:simpleType>
    </xsd:element>
    <xsd:element name="GovXID" ma:index="11" nillable="true" ma:displayName="שדה מיון  - GovXID" ma:internalName="GovXID">
      <xsd:simpleType>
        <xsd:restriction base="dms:Unknown"/>
      </xsd:simpleType>
    </xsd:element>
    <xsd:element name="MMDTypesTaxHTField0" ma:index="12" nillable="true" ma:displayName="MMDTypes_0" ma:hidden="true" ma:internalName="MMDTypesTaxHTField0">
      <xsd:simpleType>
        <xsd:restriction base="dms:Note"/>
      </xsd:simpleType>
    </xsd:element>
    <xsd:element name="TaxCatchAll" ma:index="13"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SubjectsTaxHTField0" ma:index="14" nillable="true" ma:displayName="MMDSubjects_0" ma:hidden="true" ma:internalName="MMDSubjectsTaxHTField0">
      <xsd:simpleType>
        <xsd:restriction base="dms:Note"/>
      </xsd:simpleType>
    </xsd:element>
    <xsd:element name="MMDStatusTaxHTField0" ma:index="15" nillable="true" ma:displayName="MMDStatus_0" ma:hidden="true" ma:internalName="MMDStatusTaxHTField0">
      <xsd:simpleType>
        <xsd:restriction base="dms:Note"/>
      </xsd:simpleType>
    </xsd:element>
    <xsd:element name="MMDKeywordsTaxHTField0" ma:index="16" nillable="true" ma:displayName="MMDKeywords_0" ma:hidden="true" ma:internalName="MMDKeywordsTaxHTField0">
      <xsd:simpleType>
        <xsd:restriction base="dms:Note"/>
      </xsd:simpleType>
    </xsd:element>
    <xsd:element name="MMDUnitsNameTaxHTField0" ma:index="17" nillable="true" ma:displayName="MMDUnitsName_0" ma:hidden="true" ma:internalName="MMDUnitsNameTaxHTField0">
      <xsd:simpleType>
        <xsd:restriction base="dms:Note"/>
      </xsd:simpleType>
    </xsd:element>
    <xsd:element name="MMDResponsibleOfficeTaxHTField0" ma:index="18" nillable="true" ma:displayName="MMDResponsibleOffice_0" ma:hidden="true" ma:internalName="MMDResponsibleOfficeTaxHTField0">
      <xsd:simpleType>
        <xsd:restriction base="dms:Note"/>
      </xsd:simpleType>
    </xsd:element>
    <xsd:element name="MMDAudienceTaxHTField0" ma:index="19" nillable="true" ma:displayName="MMDAudience_0" ma:hidden="true" ma:internalName="MMDAudienceTaxHTField0">
      <xsd:simpleType>
        <xsd:restriction base="dms:Note"/>
      </xsd:simpleType>
    </xsd:element>
    <xsd:element name="e92ea0370867458c9a8635897d3d1f43" ma:index="20" nillable="true" ma:displayName="MMDcounty_0" ma:hidden="true" ma:internalName="e92ea0370867458c9a8635897d3d1f43">
      <xsd:simpleType>
        <xsd:restriction base="dms:Note"/>
      </xsd:simpleType>
    </xsd:element>
    <xsd:element name="MMDResponsibleUnitTaxHTField0" ma:index="21" nillable="true" ma:displayName="MMDResponsibleUnit_0" ma:hidden="true" ma:internalName="MMDResponsibleUnitTaxHTField0">
      <xsd:simpleType>
        <xsd:restriction base="dms:Note"/>
      </xsd:simpleType>
    </xsd:element>
    <xsd:element name="GovXShortDescription" ma:index="23" nillable="true" ma:displayName="תאור מורחב" ma:internalName="GovXShortDescription"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שם טופס"/>
        <xsd:element ref="dc:subject" minOccurs="0" maxOccurs="1" ma:index="10" ma:displayName="נושא"/>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XEventDate xmlns="605e85f2-268e-450d-9afb-d305d42b267e">2020-02-24T22:00:00+00:00</GovXEventDate>
    <GovXID xmlns="605e85f2-268e-450d-9afb-d305d42b267e">0.08</GovXID>
    <MMDSubjectsTaxHTField0 xmlns="605e85f2-268e-450d-9afb-d305d42b267e">לשכות רישום המקרקעין|926e03f4-90a0-4c4c-811b-280e25363809</MMDSubjectsTaxHTField0>
    <MMDKeywordsTaxHTField0 xmlns="605e85f2-268e-450d-9afb-d305d42b267e" xsi:nil="true"/>
    <MMDResponsibleUnitTaxHTField0 xmlns="605e85f2-268e-450d-9afb-d305d42b267e" xsi:nil="true"/>
    <MMDStatusTaxHTField0 xmlns="605e85f2-268e-450d-9afb-d305d42b267e" xsi:nil="true"/>
    <MMDAudienceTaxHTField0 xmlns="605e85f2-268e-450d-9afb-d305d42b267e" xsi:nil="true"/>
    <MMDUnitsNameTaxHTField0 xmlns="605e85f2-268e-450d-9afb-d305d42b267e">לשכות רישום מקרקעין|a96989a1-f359-4668-bf9f-d53918f67bbc</MMDUnitsNameTaxHTField0>
    <MMDResponsibleOfficeTaxHTField0 xmlns="605e85f2-268e-450d-9afb-d305d42b267e" xsi:nil="true"/>
    <cont xmlns="06e7b712-ee21-4cf6-83c6-341f0118a96c">17</cont>
    <Name1 xmlns="06e7b712-ee21-4cf6-83c6-341f0118a96c">שטר העברת זכות שכירות לא במקרקעי ישראל-הגשה ידנית ומקוונת</Name1>
    <MMDTypesTaxHTField0 xmlns="605e85f2-268e-450d-9afb-d305d42b267e" xsi:nil="true"/>
    <e92ea0370867458c9a8635897d3d1f43 xmlns="605e85f2-268e-450d-9afb-d305d42b267e" xsi:nil="true"/>
    <TaxCatchAll xmlns="605e85f2-268e-450d-9afb-d305d42b267e">
      <Value>1242</Value>
      <Value>1532</Value>
    </TaxCatchAll>
    <GovXShortDescription xmlns="605e85f2-268e-450d-9afb-d305d42b267e" xsi:nil="true"/>
  </documentManagement>
</p:properties>
</file>

<file path=customXml/itemProps1.xml><?xml version="1.0" encoding="utf-8"?>
<ds:datastoreItem xmlns:ds="http://schemas.openxmlformats.org/officeDocument/2006/customXml" ds:itemID="{D6F82060-F613-4727-824E-D1246F5CC308}"/>
</file>

<file path=customXml/itemProps2.xml><?xml version="1.0" encoding="utf-8"?>
<ds:datastoreItem xmlns:ds="http://schemas.openxmlformats.org/officeDocument/2006/customXml" ds:itemID="{5F17508C-2DCB-47E6-B674-51BE03F19B26}"/>
</file>

<file path=customXml/itemProps3.xml><?xml version="1.0" encoding="utf-8"?>
<ds:datastoreItem xmlns:ds="http://schemas.openxmlformats.org/officeDocument/2006/customXml" ds:itemID="{F5B9FAC8-0B2F-4819-B438-F2D4D3E6E130}"/>
</file>

<file path=customXml/itemProps4.xml><?xml version="1.0" encoding="utf-8"?>
<ds:datastoreItem xmlns:ds="http://schemas.openxmlformats.org/officeDocument/2006/customXml" ds:itemID="{C5241EDF-5E47-4897-861F-EC4C26C7C8E6}"/>
</file>

<file path=customXml/itemProps5.xml><?xml version="1.0" encoding="utf-8"?>
<ds:datastoreItem xmlns:ds="http://schemas.openxmlformats.org/officeDocument/2006/customXml" ds:itemID="{3EC76F5C-3577-482F-B61F-3DBDD1DE4E67}"/>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9775</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שטר העברת זכות שכירות לא במקרקעי ישראל-הגשה ידנית ומקוונת</vt:lpstr>
    </vt:vector>
  </TitlesOfParts>
  <Company>משרד המשפטים</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שטר העברת זכות שכירות לא במקרקעי ישראל-הגשה ידנית ומקוונת</dc:title>
  <dc:subject>טופס לאינטרנט</dc:subject>
  <dc:creator>Harel Turkia</dc:creator>
  <dc:description>שלב 5 - סיום 
</dc:description>
  <cp:lastModifiedBy>Nir Levioff</cp:lastModifiedBy>
  <cp:revision>4</cp:revision>
  <cp:lastPrinted>2017-03-19T10:03:00Z</cp:lastPrinted>
  <dcterms:created xsi:type="dcterms:W3CDTF">2020-02-25T07:08:00Z</dcterms:created>
  <dcterms:modified xsi:type="dcterms:W3CDTF">2020-02-25T07:10:00Z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county">
    <vt:lpwstr/>
  </property>
  <property fmtid="{D5CDD505-2E9C-101B-9397-08002B2CF9AE}" pid="3" name="MMDKeywords">
    <vt:lpwstr/>
  </property>
  <property fmtid="{D5CDD505-2E9C-101B-9397-08002B2CF9AE}" pid="4" name="MMDAudience">
    <vt:lpwstr/>
  </property>
  <property fmtid="{D5CDD505-2E9C-101B-9397-08002B2CF9AE}" pid="5" name="MMDSubjects">
    <vt:lpwstr>1242;#לשכות רישום המקרקעין|926e03f4-90a0-4c4c-811b-280e25363809</vt:lpwstr>
  </property>
  <property fmtid="{D5CDD505-2E9C-101B-9397-08002B2CF9AE}" pid="6" name="MMDUnitsName">
    <vt:lpwstr>1532;#לשכות רישום מקרקעין|a96989a1-f359-4668-bf9f-d53918f67bbc</vt:lpwstr>
  </property>
  <property fmtid="{D5CDD505-2E9C-101B-9397-08002B2CF9AE}" pid="7" name="MMDTypes">
    <vt:lpwstr/>
  </property>
  <property fmtid="{D5CDD505-2E9C-101B-9397-08002B2CF9AE}" pid="8" name="MMDStatus">
    <vt:lpwstr/>
  </property>
  <property fmtid="{D5CDD505-2E9C-101B-9397-08002B2CF9AE}" pid="9" name="MMDResponsibleUnit">
    <vt:lpwstr/>
  </property>
  <property fmtid="{D5CDD505-2E9C-101B-9397-08002B2CF9AE}" pid="10" name="MMDResponsibleOffice">
    <vt:lpwstr/>
  </property>
  <property fmtid="{D5CDD505-2E9C-101B-9397-08002B2CF9AE}" pid="11" name="Order">
    <vt:lpwstr>1200.00000000000</vt:lpwstr>
  </property>
  <property fmtid="{D5CDD505-2E9C-101B-9397-08002B2CF9AE}" pid="12" name="TemplateUrl">
    <vt:lpwstr/>
  </property>
  <property fmtid="{D5CDD505-2E9C-101B-9397-08002B2CF9AE}" pid="13" name="GovXContentSection">
    <vt:lpwstr/>
  </property>
  <property fmtid="{D5CDD505-2E9C-101B-9397-08002B2CF9AE}" pid="14" name="ContentTypeId">
    <vt:lpwstr>0x0101003F174188032EEF46A320EC3B24DD16AE</vt:lpwstr>
  </property>
  <property fmtid="{D5CDD505-2E9C-101B-9397-08002B2CF9AE}" pid="15" name="_SourceUrl">
    <vt:lpwstr/>
  </property>
  <property fmtid="{D5CDD505-2E9C-101B-9397-08002B2CF9AE}" pid="16" name="_SharedFileIndex">
    <vt:lpwstr/>
  </property>
  <property fmtid="{D5CDD505-2E9C-101B-9397-08002B2CF9AE}" pid="17" name="PublishingPageLayout">
    <vt:lpwstr/>
  </property>
  <property fmtid="{D5CDD505-2E9C-101B-9397-08002B2CF9AE}" pid="18" name="GovXDescription">
    <vt:lpwstr/>
  </property>
  <property fmtid="{D5CDD505-2E9C-101B-9397-08002B2CF9AE}" pid="19" name="MekuvanimForms">
    <vt:lpwstr/>
  </property>
  <property fmtid="{D5CDD505-2E9C-101B-9397-08002B2CF9AE}" pid="20" name="xd_Signature">
    <vt:lpwstr/>
  </property>
  <property fmtid="{D5CDD505-2E9C-101B-9397-08002B2CF9AE}" pid="21" name="xd_ProgID">
    <vt:lpwstr/>
  </property>
  <property fmtid="{D5CDD505-2E9C-101B-9397-08002B2CF9AE}" pid="22" name="FormSubjects">
    <vt:lpwstr>1</vt:lpwstr>
  </property>
  <property fmtid="{D5CDD505-2E9C-101B-9397-08002B2CF9AE}" pid="23" name="GovXParagraph3">
    <vt:lpwstr/>
  </property>
  <property fmtid="{D5CDD505-2E9C-101B-9397-08002B2CF9AE}" pid="24" name="PublishingRollupImage">
    <vt:lpwstr/>
  </property>
  <property fmtid="{D5CDD505-2E9C-101B-9397-08002B2CF9AE}" pid="25" name="MOJ_IsShowInHomePage">
    <vt:lpwstr>0</vt:lpwstr>
  </property>
  <property fmtid="{D5CDD505-2E9C-101B-9397-08002B2CF9AE}" pid="26" name="PublishingContactEmail">
    <vt:lpwstr/>
  </property>
  <property fmtid="{D5CDD505-2E9C-101B-9397-08002B2CF9AE}" pid="27" name="MojChoise">
    <vt:lpwstr/>
  </property>
  <property fmtid="{D5CDD505-2E9C-101B-9397-08002B2CF9AE}" pid="28" name="PublishingVariationRelationshipLinkFieldID">
    <vt:lpwstr>, </vt:lpwstr>
  </property>
  <property fmtid="{D5CDD505-2E9C-101B-9397-08002B2CF9AE}" pid="29" name="MojChoice3">
    <vt:lpwstr>הזן אפשרות מס' 1</vt:lpwstr>
  </property>
  <property fmtid="{D5CDD505-2E9C-101B-9397-08002B2CF9AE}" pid="30" name="GovXParagraph1">
    <vt:lpwstr/>
  </property>
  <property fmtid="{D5CDD505-2E9C-101B-9397-08002B2CF9AE}" pid="31" name="GovXParagraph4">
    <vt:lpwstr/>
  </property>
  <property fmtid="{D5CDD505-2E9C-101B-9397-08002B2CF9AE}" pid="32" name="LinkRedirect">
    <vt:lpwstr/>
  </property>
  <property fmtid="{D5CDD505-2E9C-101B-9397-08002B2CF9AE}" pid="33" name="PublishingVariationGroupID">
    <vt:lpwstr/>
  </property>
  <property fmtid="{D5CDD505-2E9C-101B-9397-08002B2CF9AE}" pid="34" name="MojChoice2">
    <vt:lpwstr>הזן אפשרות מס' 1</vt:lpwstr>
  </property>
  <property fmtid="{D5CDD505-2E9C-101B-9397-08002B2CF9AE}" pid="35" name="MojChoice5">
    <vt:lpwstr>הזן אפשרות מס' 1</vt:lpwstr>
  </property>
  <property fmtid="{D5CDD505-2E9C-101B-9397-08002B2CF9AE}" pid="36" name="Audience">
    <vt:lpwstr/>
  </property>
  <property fmtid="{D5CDD505-2E9C-101B-9397-08002B2CF9AE}" pid="37" name="PublishingExpirationDate">
    <vt:lpwstr/>
  </property>
  <property fmtid="{D5CDD505-2E9C-101B-9397-08002B2CF9AE}" pid="38" name="PublishingContactPicture">
    <vt:lpwstr>, </vt:lpwstr>
  </property>
  <property fmtid="{D5CDD505-2E9C-101B-9397-08002B2CF9AE}" pid="39" name="MojChoice4">
    <vt:lpwstr>הזן אפשרות מס' 1</vt:lpwstr>
  </property>
  <property fmtid="{D5CDD505-2E9C-101B-9397-08002B2CF9AE}" pid="40" name="PublishingStartDate">
    <vt:lpwstr/>
  </property>
  <property fmtid="{D5CDD505-2E9C-101B-9397-08002B2CF9AE}" pid="41" name="GovXShortDescription">
    <vt:lpwstr/>
  </property>
  <property fmtid="{D5CDD505-2E9C-101B-9397-08002B2CF9AE}" pid="42" name="GovXParagraph2">
    <vt:lpwstr/>
  </property>
  <property fmtid="{D5CDD505-2E9C-101B-9397-08002B2CF9AE}" pid="43" name="MojDescriptionImgSize">
    <vt:lpwstr>Small</vt:lpwstr>
  </property>
  <property fmtid="{D5CDD505-2E9C-101B-9397-08002B2CF9AE}" pid="44" name="PublishingContact">
    <vt:lpwstr/>
  </property>
  <property fmtid="{D5CDD505-2E9C-101B-9397-08002B2CF9AE}" pid="45" name="PublishingContactName">
    <vt:lpwstr/>
  </property>
  <property fmtid="{D5CDD505-2E9C-101B-9397-08002B2CF9AE}" pid="46" name="ContentFiles4Download">
    <vt:lpwstr/>
  </property>
  <property fmtid="{D5CDD505-2E9C-101B-9397-08002B2CF9AE}" pid="47" name="CopyRights">
    <vt:lpwstr>0</vt:lpwstr>
  </property>
  <property fmtid="{D5CDD505-2E9C-101B-9397-08002B2CF9AE}" pid="48" name="Cat">
    <vt:lpwstr>הליך שיפוטי</vt:lpwstr>
  </property>
  <property fmtid="{D5CDD505-2E9C-101B-9397-08002B2CF9AE}" pid="49" name="Writer">
    <vt:lpwstr/>
  </property>
</Properties>
</file>