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EE" w:rsidRPr="008279C2" w:rsidRDefault="00200BEE" w:rsidP="00F51208">
      <w:pPr>
        <w:jc w:val="center"/>
        <w:rPr>
          <w:i/>
          <w:iCs/>
          <w:rtl/>
        </w:rPr>
      </w:pPr>
      <w:r w:rsidRPr="008279C2">
        <w:rPr>
          <w:rFonts w:hint="cs"/>
          <w:rtl/>
        </w:rPr>
        <w:t>מדינת ישראל</w:t>
      </w:r>
    </w:p>
    <w:p w:rsidR="00200BEE" w:rsidRPr="008279C2" w:rsidRDefault="00840337" w:rsidP="00840337">
      <w:pPr>
        <w:ind w:left="-59"/>
        <w:jc w:val="center"/>
        <w:rPr>
          <w:rtl/>
        </w:rPr>
      </w:pPr>
      <w:r>
        <w:rPr>
          <w:rFonts w:hint="cs"/>
          <w:rtl/>
        </w:rPr>
        <w:t>משרד המשפטים/ הרשות לרישום והסדר זכויות מקרקעין</w:t>
      </w:r>
    </w:p>
    <w:p w:rsidR="00200BEE" w:rsidRPr="008279C2" w:rsidRDefault="00200BEE" w:rsidP="00200BEE">
      <w:pPr>
        <w:ind w:left="-59"/>
        <w:jc w:val="center"/>
        <w:rPr>
          <w:u w:val="single"/>
          <w:rtl/>
        </w:rPr>
      </w:pPr>
      <w:r w:rsidRPr="008279C2">
        <w:rPr>
          <w:rFonts w:hint="cs"/>
          <w:rtl/>
        </w:rPr>
        <w:t>לשכת רישום המקרקעין ב-</w:t>
      </w:r>
      <w:r w:rsidRPr="008279C2">
        <w:rPr>
          <w:rFonts w:hint="cs"/>
          <w:u w:val="single"/>
          <w:rtl/>
        </w:rPr>
        <w:t xml:space="preserve"> </w:t>
      </w:r>
      <w:r w:rsidRPr="008279C2">
        <w:rPr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8279C2">
        <w:rPr>
          <w:u w:val="single"/>
          <w:rtl/>
        </w:rPr>
        <w:instrText xml:space="preserve"> </w:instrText>
      </w:r>
      <w:r w:rsidRPr="008279C2">
        <w:rPr>
          <w:u w:val="single"/>
        </w:rPr>
        <w:instrText>FORMTEXT</w:instrText>
      </w:r>
      <w:r w:rsidRPr="008279C2">
        <w:rPr>
          <w:u w:val="single"/>
          <w:rtl/>
        </w:rPr>
        <w:instrText xml:space="preserve"> </w:instrText>
      </w:r>
      <w:r w:rsidRPr="008279C2">
        <w:rPr>
          <w:u w:val="single"/>
          <w:rtl/>
        </w:rPr>
      </w:r>
      <w:r w:rsidRPr="008279C2">
        <w:rPr>
          <w:u w:val="single"/>
          <w:rtl/>
        </w:rPr>
        <w:fldChar w:fldCharType="separate"/>
      </w:r>
      <w:bookmarkStart w:id="1" w:name="_GoBack"/>
      <w:r w:rsidRPr="008279C2">
        <w:rPr>
          <w:noProof/>
          <w:u w:val="single"/>
          <w:rtl/>
        </w:rPr>
        <w:t> </w:t>
      </w:r>
      <w:r w:rsidRPr="008279C2">
        <w:rPr>
          <w:noProof/>
          <w:u w:val="single"/>
          <w:rtl/>
        </w:rPr>
        <w:t> </w:t>
      </w:r>
      <w:r w:rsidRPr="008279C2">
        <w:rPr>
          <w:noProof/>
          <w:u w:val="single"/>
          <w:rtl/>
        </w:rPr>
        <w:t> </w:t>
      </w:r>
      <w:r w:rsidRPr="008279C2">
        <w:rPr>
          <w:noProof/>
          <w:u w:val="single"/>
          <w:rtl/>
        </w:rPr>
        <w:t> </w:t>
      </w:r>
      <w:r w:rsidRPr="008279C2">
        <w:rPr>
          <w:noProof/>
          <w:u w:val="single"/>
          <w:rtl/>
        </w:rPr>
        <w:t> </w:t>
      </w:r>
      <w:bookmarkEnd w:id="1"/>
      <w:r w:rsidRPr="008279C2">
        <w:rPr>
          <w:u w:val="single"/>
          <w:rtl/>
        </w:rPr>
        <w:fldChar w:fldCharType="end"/>
      </w:r>
      <w:bookmarkEnd w:id="0"/>
    </w:p>
    <w:p w:rsidR="00200BEE" w:rsidRPr="00DF59DB" w:rsidRDefault="00200BEE" w:rsidP="00DF59DB">
      <w:pPr>
        <w:pStyle w:val="1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F59DB">
        <w:rPr>
          <w:rFonts w:ascii="David" w:hAnsi="David" w:cs="David"/>
          <w:b/>
          <w:bCs/>
          <w:color w:val="000000" w:themeColor="text1"/>
          <w:sz w:val="36"/>
          <w:szCs w:val="36"/>
          <w:u w:val="single"/>
          <w:rtl/>
        </w:rPr>
        <w:t>בקשה לביטול רישום משכנתה</w:t>
      </w:r>
      <w:r w:rsidR="00DF59DB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Pr="00DF59DB">
        <w:rPr>
          <w:rFonts w:ascii="David" w:hAnsi="David" w:cs="David"/>
          <w:b/>
          <w:bCs/>
          <w:color w:val="auto"/>
          <w:sz w:val="22"/>
          <w:szCs w:val="22"/>
          <w:u w:val="single"/>
          <w:rtl/>
        </w:rPr>
        <w:t xml:space="preserve">לפי </w:t>
      </w:r>
      <w:r w:rsidR="000E2496" w:rsidRPr="00DF59DB">
        <w:rPr>
          <w:rFonts w:ascii="David" w:hAnsi="David" w:cs="David"/>
          <w:b/>
          <w:bCs/>
          <w:color w:val="auto"/>
          <w:sz w:val="22"/>
          <w:szCs w:val="22"/>
          <w:u w:val="single"/>
          <w:rtl/>
        </w:rPr>
        <w:t xml:space="preserve">תקנה </w:t>
      </w:r>
      <w:r w:rsidRPr="00DF59DB">
        <w:rPr>
          <w:rFonts w:ascii="David" w:hAnsi="David" w:cs="David"/>
          <w:b/>
          <w:bCs/>
          <w:color w:val="auto"/>
          <w:sz w:val="22"/>
          <w:szCs w:val="22"/>
          <w:u w:val="single"/>
          <w:rtl/>
        </w:rPr>
        <w:t>71(ב)(2) לתקנות המקרקעין ניהול ורישום התשע"ב-2011</w:t>
      </w:r>
    </w:p>
    <w:p w:rsidR="00200BEE" w:rsidRDefault="00200BEE" w:rsidP="00200BEE">
      <w:pPr>
        <w:jc w:val="center"/>
        <w:rPr>
          <w:b/>
          <w:bCs/>
          <w:u w:val="single"/>
          <w:rtl/>
        </w:rPr>
      </w:pPr>
    </w:p>
    <w:p w:rsidR="00200BEE" w:rsidRPr="008279C2" w:rsidRDefault="00200BEE" w:rsidP="00734554">
      <w:pPr>
        <w:pStyle w:val="2"/>
        <w:numPr>
          <w:ilvl w:val="0"/>
          <w:numId w:val="1"/>
        </w:numPr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</w:pPr>
      <w:r w:rsidRPr="008279C2"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  <w:t>תיאור המקרקעין:</w:t>
      </w:r>
      <w:r w:rsidR="008279C2"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  <w:br/>
      </w:r>
    </w:p>
    <w:tbl>
      <w:tblPr>
        <w:bidiVisual/>
        <w:tblW w:w="1003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  <w:tblCaption w:val="Table 1"/>
        <w:tblDescription w:val="תיאור המקרקעין:&#10;"/>
      </w:tblPr>
      <w:tblGrid>
        <w:gridCol w:w="3541"/>
        <w:gridCol w:w="2951"/>
        <w:gridCol w:w="3541"/>
      </w:tblGrid>
      <w:tr w:rsidR="00200BEE" w:rsidRPr="00D416C0" w:rsidTr="00734554">
        <w:trPr>
          <w:cantSplit/>
          <w:trHeight w:val="284"/>
          <w:tblHeader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00BEE" w:rsidRPr="008279C2" w:rsidRDefault="00200BEE" w:rsidP="00BE18D8">
            <w:pPr>
              <w:pStyle w:val="6"/>
              <w:spacing w:before="60"/>
              <w:ind w:left="57" w:hanging="57"/>
              <w:jc w:val="center"/>
              <w:rPr>
                <w:rFonts w:cs="David"/>
                <w:b/>
                <w:bCs/>
                <w:color w:val="000000" w:themeColor="text1"/>
                <w:sz w:val="22"/>
                <w:szCs w:val="22"/>
              </w:rPr>
            </w:pPr>
            <w:r w:rsidRPr="008279C2">
              <w:rPr>
                <w:rFonts w:cs="David" w:hint="cs"/>
                <w:b/>
                <w:bCs/>
                <w:color w:val="000000" w:themeColor="text1"/>
                <w:sz w:val="22"/>
                <w:szCs w:val="22"/>
                <w:rtl/>
              </w:rPr>
              <w:t>גוש/ספר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00BEE" w:rsidRPr="008279C2" w:rsidRDefault="00200BEE" w:rsidP="00BE18D8">
            <w:pPr>
              <w:pStyle w:val="6"/>
              <w:spacing w:before="60"/>
              <w:ind w:left="57" w:hanging="57"/>
              <w:jc w:val="center"/>
              <w:rPr>
                <w:rFonts w:cs="David"/>
                <w:b/>
                <w:bCs/>
                <w:color w:val="000000" w:themeColor="text1"/>
                <w:sz w:val="22"/>
                <w:szCs w:val="22"/>
              </w:rPr>
            </w:pPr>
            <w:r w:rsidRPr="008279C2">
              <w:rPr>
                <w:rFonts w:cs="David" w:hint="cs"/>
                <w:b/>
                <w:bCs/>
                <w:color w:val="000000" w:themeColor="text1"/>
                <w:sz w:val="22"/>
                <w:szCs w:val="22"/>
                <w:rtl/>
              </w:rPr>
              <w:t>חלקה/דף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00BEE" w:rsidRPr="008279C2" w:rsidRDefault="00200BEE" w:rsidP="00BE18D8">
            <w:pPr>
              <w:pStyle w:val="6"/>
              <w:spacing w:before="60"/>
              <w:ind w:left="57" w:hanging="57"/>
              <w:jc w:val="center"/>
              <w:rPr>
                <w:rFonts w:cs="David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279C2">
              <w:rPr>
                <w:rFonts w:cs="David" w:hint="cs"/>
                <w:b/>
                <w:bCs/>
                <w:color w:val="000000" w:themeColor="text1"/>
                <w:sz w:val="22"/>
                <w:szCs w:val="22"/>
                <w:rtl/>
              </w:rPr>
              <w:t>תת החלקה</w:t>
            </w:r>
          </w:p>
        </w:tc>
      </w:tr>
      <w:tr w:rsidR="00200BEE" w:rsidRPr="00CF4A33" w:rsidTr="00734554">
        <w:trPr>
          <w:cantSplit/>
          <w:trHeight w:val="418"/>
        </w:trPr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BEE" w:rsidRPr="008279C2" w:rsidRDefault="00200BEE" w:rsidP="00BE18D8">
            <w:pPr>
              <w:pStyle w:val="6"/>
              <w:spacing w:before="120"/>
              <w:ind w:hanging="57"/>
              <w:rPr>
                <w:rFonts w:cs="David"/>
                <w:sz w:val="22"/>
                <w:szCs w:val="22"/>
                <w:rtl/>
              </w:rPr>
            </w:pPr>
            <w:r w:rsidRPr="008279C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rFonts w:cs="David"/>
                <w:sz w:val="22"/>
                <w:szCs w:val="22"/>
              </w:rPr>
              <w:instrText>FORMTEXT</w:instrText>
            </w:r>
            <w:r w:rsidRPr="008279C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rFonts w:cs="David"/>
                <w:sz w:val="22"/>
                <w:szCs w:val="22"/>
                <w:rtl/>
              </w:rPr>
            </w:r>
            <w:r w:rsidRPr="008279C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BEE" w:rsidRPr="008279C2" w:rsidRDefault="00200BEE" w:rsidP="00BE18D8">
            <w:pPr>
              <w:pStyle w:val="6"/>
              <w:spacing w:before="120"/>
              <w:ind w:hanging="57"/>
              <w:rPr>
                <w:rFonts w:cs="David"/>
                <w:sz w:val="22"/>
                <w:szCs w:val="22"/>
                <w:rtl/>
              </w:rPr>
            </w:pPr>
            <w:r w:rsidRPr="008279C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rFonts w:cs="David"/>
                <w:sz w:val="22"/>
                <w:szCs w:val="22"/>
              </w:rPr>
              <w:instrText>FORMTEXT</w:instrText>
            </w:r>
            <w:r w:rsidRPr="008279C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rFonts w:cs="David"/>
                <w:sz w:val="22"/>
                <w:szCs w:val="22"/>
                <w:rtl/>
              </w:rPr>
            </w:r>
            <w:r w:rsidRPr="008279C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BEE" w:rsidRPr="008279C2" w:rsidRDefault="00200BEE" w:rsidP="00200BEE">
            <w:pPr>
              <w:pStyle w:val="6"/>
              <w:spacing w:before="120"/>
              <w:ind w:hanging="57"/>
              <w:rPr>
                <w:rFonts w:cs="David"/>
                <w:sz w:val="22"/>
                <w:szCs w:val="22"/>
                <w:rtl/>
              </w:rPr>
            </w:pPr>
            <w:r w:rsidRPr="008279C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rFonts w:cs="David"/>
                <w:sz w:val="22"/>
                <w:szCs w:val="22"/>
              </w:rPr>
              <w:instrText>FORMTEXT</w:instrText>
            </w:r>
            <w:r w:rsidRPr="008279C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rFonts w:cs="David"/>
                <w:sz w:val="22"/>
                <w:szCs w:val="22"/>
                <w:rtl/>
              </w:rPr>
            </w:r>
            <w:r w:rsidRPr="008279C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8279C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200BEE" w:rsidRDefault="00200BEE" w:rsidP="00200BEE">
      <w:pPr>
        <w:rPr>
          <w:b/>
          <w:bCs/>
          <w:u w:val="single"/>
          <w:rtl/>
        </w:rPr>
      </w:pPr>
    </w:p>
    <w:p w:rsidR="00200BEE" w:rsidRPr="008279C2" w:rsidRDefault="00996F91" w:rsidP="00200BEE">
      <w:pPr>
        <w:pStyle w:val="2"/>
        <w:numPr>
          <w:ilvl w:val="0"/>
          <w:numId w:val="1"/>
        </w:numPr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  <w:t>פרטי 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u w:val="single"/>
          <w:rtl/>
        </w:rPr>
        <w:t>מ</w:t>
      </w:r>
      <w:r w:rsidR="00200BEE" w:rsidRPr="008279C2"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  <w:t>משכן/ים:</w:t>
      </w:r>
    </w:p>
    <w:p w:rsidR="00200BEE" w:rsidRDefault="00200BEE" w:rsidP="00200BEE">
      <w:pPr>
        <w:rPr>
          <w:rtl/>
        </w:rPr>
      </w:pPr>
    </w:p>
    <w:tbl>
      <w:tblPr>
        <w:tblpPr w:leftFromText="180" w:rightFromText="180" w:vertAnchor="text" w:horzAnchor="margin" w:tblpXSpec="right" w:tblpY="-18"/>
        <w:bidiVisual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  <w:tblCaption w:val="Table 2"/>
        <w:tblDescription w:val="&#10;"/>
      </w:tblPr>
      <w:tblGrid>
        <w:gridCol w:w="3730"/>
        <w:gridCol w:w="2928"/>
        <w:gridCol w:w="3463"/>
      </w:tblGrid>
      <w:tr w:rsidR="00200BEE" w:rsidRPr="005A2757" w:rsidTr="00734554">
        <w:trPr>
          <w:cantSplit/>
          <w:trHeight w:val="449"/>
          <w:tblHeader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00BEE" w:rsidRPr="008279C2" w:rsidRDefault="00200BEE" w:rsidP="00200BEE">
            <w:pPr>
              <w:spacing w:before="40" w:after="40"/>
              <w:ind w:hanging="57"/>
              <w:rPr>
                <w:b/>
                <w:bCs/>
                <w:sz w:val="22"/>
                <w:szCs w:val="22"/>
              </w:rPr>
            </w:pPr>
            <w:r w:rsidRPr="008279C2">
              <w:rPr>
                <w:rFonts w:hint="cs"/>
                <w:b/>
                <w:bCs/>
                <w:sz w:val="22"/>
                <w:szCs w:val="22"/>
                <w:rtl/>
              </w:rPr>
              <w:t>שם משפחה ושם פרטי/ תאגיד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00BEE" w:rsidRPr="008279C2" w:rsidRDefault="009F6311" w:rsidP="009F6311">
            <w:pPr>
              <w:spacing w:before="40" w:after="40"/>
              <w:ind w:hanging="57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סוג זיהוי</w:t>
            </w:r>
            <w:r>
              <w:rPr>
                <w:rStyle w:val="a8"/>
                <w:b/>
                <w:bCs/>
                <w:sz w:val="22"/>
                <w:szCs w:val="22"/>
                <w:rtl/>
              </w:rPr>
              <w:footnoteReference w:id="1"/>
            </w:r>
            <w:r w:rsidR="00200BEE" w:rsidRPr="008279C2">
              <w:rPr>
                <w:b/>
                <w:bCs/>
                <w:sz w:val="22"/>
                <w:szCs w:val="22"/>
                <w:rtl/>
              </w:rPr>
              <w:br/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00BEE" w:rsidRPr="008279C2" w:rsidRDefault="00200BEE" w:rsidP="00200BEE">
            <w:pPr>
              <w:spacing w:before="40" w:after="40"/>
              <w:ind w:hanging="57"/>
              <w:rPr>
                <w:b/>
                <w:bCs/>
                <w:sz w:val="22"/>
                <w:szCs w:val="22"/>
              </w:rPr>
            </w:pPr>
            <w:r w:rsidRPr="008279C2">
              <w:rPr>
                <w:rFonts w:hint="cs"/>
                <w:b/>
                <w:bCs/>
                <w:sz w:val="22"/>
                <w:szCs w:val="22"/>
                <w:rtl/>
              </w:rPr>
              <w:t>מס' זיהוי</w:t>
            </w:r>
          </w:p>
        </w:tc>
      </w:tr>
      <w:bookmarkStart w:id="2" w:name="טקסט6"/>
      <w:bookmarkStart w:id="3" w:name="טקסט7"/>
      <w:tr w:rsidR="00200BEE" w:rsidRPr="005A2757" w:rsidTr="00734554">
        <w:trPr>
          <w:cantSplit/>
          <w:trHeight w:val="228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EE" w:rsidRPr="008279C2" w:rsidRDefault="00200BEE" w:rsidP="00200BEE">
            <w:pPr>
              <w:spacing w:before="120"/>
              <w:ind w:hanging="57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2928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200BEE">
            <w:pPr>
              <w:spacing w:before="120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63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200BEE">
            <w:pPr>
              <w:spacing w:before="120"/>
              <w:ind w:hanging="57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00BEE" w:rsidRPr="005A2757" w:rsidTr="00734554">
        <w:trPr>
          <w:cantSplit/>
          <w:trHeight w:val="149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EE" w:rsidRPr="008279C2" w:rsidRDefault="00200BEE" w:rsidP="00200BEE">
            <w:pPr>
              <w:spacing w:before="120"/>
              <w:ind w:hanging="57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28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200BEE">
            <w:pPr>
              <w:spacing w:before="120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63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200BEE">
            <w:pPr>
              <w:spacing w:before="120"/>
              <w:ind w:hanging="57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</w:tr>
    </w:tbl>
    <w:bookmarkEnd w:id="3"/>
    <w:p w:rsidR="00200BEE" w:rsidRPr="008279C2" w:rsidRDefault="00200BEE" w:rsidP="008279C2">
      <w:pPr>
        <w:pStyle w:val="2"/>
        <w:numPr>
          <w:ilvl w:val="0"/>
          <w:numId w:val="1"/>
        </w:numPr>
        <w:rPr>
          <w:rFonts w:ascii="David" w:hAnsi="David" w:cs="David"/>
          <w:b/>
          <w:bCs/>
          <w:color w:val="000000" w:themeColor="text1"/>
          <w:sz w:val="24"/>
          <w:szCs w:val="24"/>
          <w:u w:val="single"/>
        </w:rPr>
      </w:pPr>
      <w:r w:rsidRPr="008279C2">
        <w:rPr>
          <w:rFonts w:ascii="David" w:hAnsi="David" w:cs="David" w:hint="cs"/>
          <w:b/>
          <w:bCs/>
          <w:color w:val="000000" w:themeColor="text1"/>
          <w:sz w:val="24"/>
          <w:szCs w:val="24"/>
          <w:u w:val="single"/>
          <w:rtl/>
        </w:rPr>
        <w:t>פרטי המשכנתה:</w:t>
      </w:r>
    </w:p>
    <w:p w:rsidR="00200BEE" w:rsidRPr="0020080E" w:rsidRDefault="00200BEE" w:rsidP="00200BEE">
      <w:pPr>
        <w:pStyle w:val="a3"/>
        <w:rPr>
          <w:rtl/>
        </w:rPr>
      </w:pPr>
    </w:p>
    <w:tbl>
      <w:tblPr>
        <w:tblpPr w:leftFromText="180" w:rightFromText="180" w:vertAnchor="text" w:horzAnchor="margin" w:tblpXSpec="right" w:tblpY="-18"/>
        <w:bidiVisual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  <w:tblCaption w:val="Table 3"/>
        <w:tblDescription w:val="&#10;"/>
      </w:tblPr>
      <w:tblGrid>
        <w:gridCol w:w="3730"/>
        <w:gridCol w:w="2930"/>
        <w:gridCol w:w="3463"/>
      </w:tblGrid>
      <w:tr w:rsidR="00200BEE" w:rsidRPr="00426ADF" w:rsidTr="00734554">
        <w:trPr>
          <w:cantSplit/>
          <w:trHeight w:val="393"/>
          <w:tblHeader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200BEE" w:rsidRPr="00DF59DB" w:rsidRDefault="00200BEE" w:rsidP="00DF59DB">
            <w:pPr>
              <w:spacing w:before="40" w:after="40"/>
              <w:ind w:hanging="57"/>
              <w:rPr>
                <w:b/>
                <w:bCs/>
                <w:sz w:val="22"/>
                <w:szCs w:val="22"/>
              </w:rPr>
            </w:pPr>
            <w:r w:rsidRPr="00DF59DB">
              <w:rPr>
                <w:rFonts w:hint="cs"/>
                <w:b/>
                <w:bCs/>
                <w:sz w:val="22"/>
                <w:szCs w:val="22"/>
                <w:rtl/>
              </w:rPr>
              <w:t>מספר שטר המשכנתה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200BEE" w:rsidRPr="00DF59DB" w:rsidRDefault="00200BEE" w:rsidP="00DF59DB">
            <w:pPr>
              <w:spacing w:before="40" w:after="40"/>
              <w:ind w:hanging="57"/>
              <w:rPr>
                <w:b/>
                <w:bCs/>
                <w:sz w:val="22"/>
                <w:szCs w:val="22"/>
              </w:rPr>
            </w:pPr>
            <w:r w:rsidRPr="00DF59DB">
              <w:rPr>
                <w:rFonts w:hint="cs"/>
                <w:b/>
                <w:bCs/>
                <w:sz w:val="22"/>
                <w:szCs w:val="22"/>
                <w:rtl/>
              </w:rPr>
              <w:t>סכום המשכנתה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200BEE" w:rsidRPr="00DF59DB" w:rsidRDefault="00200BEE" w:rsidP="00DF59DB">
            <w:pPr>
              <w:spacing w:before="40" w:after="40"/>
              <w:ind w:hanging="57"/>
              <w:rPr>
                <w:b/>
                <w:bCs/>
                <w:sz w:val="22"/>
                <w:szCs w:val="22"/>
              </w:rPr>
            </w:pPr>
            <w:r w:rsidRPr="00DF59DB">
              <w:rPr>
                <w:rFonts w:hint="cs"/>
                <w:b/>
                <w:bCs/>
                <w:sz w:val="22"/>
                <w:szCs w:val="22"/>
                <w:rtl/>
              </w:rPr>
              <w:t>החלק הממושכן</w:t>
            </w:r>
          </w:p>
        </w:tc>
      </w:tr>
      <w:tr w:rsidR="00200BEE" w:rsidRPr="005A2757" w:rsidTr="00734554">
        <w:trPr>
          <w:cantSplit/>
          <w:trHeight w:val="414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EE" w:rsidRPr="008279C2" w:rsidRDefault="00200BEE" w:rsidP="00BE18D8">
            <w:pPr>
              <w:spacing w:before="120"/>
              <w:ind w:hanging="57"/>
            </w:pPr>
            <w:r w:rsidRPr="008279C2">
              <w:rPr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 w:rsidRPr="008279C2">
              <w:rPr>
                <w:rtl/>
              </w:rPr>
              <w:instrText xml:space="preserve"> </w:instrText>
            </w:r>
            <w:r w:rsidRPr="008279C2">
              <w:instrText>FORMTEXT</w:instrText>
            </w:r>
            <w:r w:rsidRPr="008279C2">
              <w:rPr>
                <w:rtl/>
              </w:rPr>
              <w:instrText xml:space="preserve"> </w:instrText>
            </w:r>
            <w:r w:rsidRPr="008279C2">
              <w:rPr>
                <w:rtl/>
              </w:rPr>
            </w:r>
            <w:r w:rsidRPr="008279C2">
              <w:rPr>
                <w:rtl/>
              </w:rPr>
              <w:fldChar w:fldCharType="separate"/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rtl/>
              </w:rPr>
              <w:fldChar w:fldCharType="end"/>
            </w:r>
          </w:p>
        </w:tc>
        <w:tc>
          <w:tcPr>
            <w:tcW w:w="2930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BE18D8">
            <w:pPr>
              <w:spacing w:before="120"/>
            </w:pPr>
            <w:r w:rsidRPr="008279C2">
              <w:rPr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rtl/>
              </w:rPr>
              <w:instrText xml:space="preserve"> </w:instrText>
            </w:r>
            <w:r w:rsidRPr="008279C2">
              <w:instrText>FORMTEXT</w:instrText>
            </w:r>
            <w:r w:rsidRPr="008279C2">
              <w:rPr>
                <w:rtl/>
              </w:rPr>
              <w:instrText xml:space="preserve"> </w:instrText>
            </w:r>
            <w:r w:rsidRPr="008279C2">
              <w:rPr>
                <w:rtl/>
              </w:rPr>
            </w:r>
            <w:r w:rsidRPr="008279C2">
              <w:rPr>
                <w:rtl/>
              </w:rPr>
              <w:fldChar w:fldCharType="separate"/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rtl/>
              </w:rPr>
              <w:fldChar w:fldCharType="end"/>
            </w:r>
          </w:p>
        </w:tc>
        <w:tc>
          <w:tcPr>
            <w:tcW w:w="3463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BE18D8">
            <w:pPr>
              <w:spacing w:before="120"/>
              <w:ind w:hanging="57"/>
            </w:pPr>
            <w:r w:rsidRPr="008279C2">
              <w:rPr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rtl/>
              </w:rPr>
              <w:instrText xml:space="preserve"> </w:instrText>
            </w:r>
            <w:r w:rsidRPr="008279C2">
              <w:instrText>FORMTEXT</w:instrText>
            </w:r>
            <w:r w:rsidRPr="008279C2">
              <w:rPr>
                <w:rtl/>
              </w:rPr>
              <w:instrText xml:space="preserve"> </w:instrText>
            </w:r>
            <w:r w:rsidRPr="008279C2">
              <w:rPr>
                <w:rtl/>
              </w:rPr>
            </w:r>
            <w:r w:rsidRPr="008279C2">
              <w:rPr>
                <w:rtl/>
              </w:rPr>
              <w:fldChar w:fldCharType="separate"/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noProof/>
                <w:rtl/>
              </w:rPr>
              <w:t> </w:t>
            </w:r>
            <w:r w:rsidRPr="008279C2">
              <w:rPr>
                <w:rtl/>
              </w:rPr>
              <w:fldChar w:fldCharType="end"/>
            </w:r>
          </w:p>
        </w:tc>
      </w:tr>
    </w:tbl>
    <w:p w:rsidR="00200BEE" w:rsidRPr="00DF59DB" w:rsidRDefault="00200BEE" w:rsidP="00DF59DB">
      <w:pPr>
        <w:spacing w:line="360" w:lineRule="auto"/>
        <w:rPr>
          <w:rtl/>
        </w:rPr>
      </w:pPr>
      <w:r w:rsidRPr="00DF59DB">
        <w:rPr>
          <w:rFonts w:hint="cs"/>
          <w:rtl/>
        </w:rPr>
        <w:t>אנ</w:t>
      </w:r>
      <w:r w:rsidR="00470502" w:rsidRPr="00DF59DB">
        <w:rPr>
          <w:rFonts w:hint="cs"/>
          <w:rtl/>
        </w:rPr>
        <w:t>י/</w:t>
      </w:r>
      <w:r w:rsidR="00DF59DB">
        <w:rPr>
          <w:rFonts w:hint="cs"/>
          <w:rtl/>
        </w:rPr>
        <w:t>ו החתום</w:t>
      </w:r>
      <w:r w:rsidR="00470502" w:rsidRPr="00DF59DB">
        <w:rPr>
          <w:rFonts w:hint="cs"/>
          <w:rtl/>
        </w:rPr>
        <w:t>/</w:t>
      </w:r>
      <w:r w:rsidRPr="00DF59DB">
        <w:rPr>
          <w:rFonts w:hint="cs"/>
          <w:rtl/>
        </w:rPr>
        <w:t>ים מטה, שהננ</w:t>
      </w:r>
      <w:r w:rsidR="00470502" w:rsidRPr="00DF59DB">
        <w:rPr>
          <w:rFonts w:hint="cs"/>
          <w:rtl/>
        </w:rPr>
        <w:t>י/</w:t>
      </w:r>
      <w:r w:rsidRPr="00DF59DB">
        <w:rPr>
          <w:rFonts w:hint="cs"/>
          <w:rtl/>
        </w:rPr>
        <w:t>ו בעל</w:t>
      </w:r>
      <w:r w:rsidR="00470502" w:rsidRPr="00DF59DB">
        <w:rPr>
          <w:rFonts w:hint="cs"/>
          <w:rtl/>
        </w:rPr>
        <w:t>/</w:t>
      </w:r>
      <w:r w:rsidRPr="00DF59DB">
        <w:rPr>
          <w:rFonts w:hint="cs"/>
          <w:rtl/>
        </w:rPr>
        <w:t>י זכות המשכנתה הנ"ל, הרשומה על המקרקעין המתוארים לעיל, מבקש</w:t>
      </w:r>
      <w:r w:rsidR="00470502" w:rsidRPr="00DF59DB">
        <w:rPr>
          <w:rFonts w:hint="cs"/>
          <w:rtl/>
        </w:rPr>
        <w:t>/</w:t>
      </w:r>
      <w:r w:rsidRPr="00DF59DB">
        <w:rPr>
          <w:rFonts w:hint="cs"/>
          <w:rtl/>
        </w:rPr>
        <w:t>ים לבטל רישום משכנתה זו</w:t>
      </w:r>
      <w:r w:rsidR="000E332F" w:rsidRPr="00DF59DB">
        <w:rPr>
          <w:rFonts w:hint="cs"/>
          <w:rtl/>
        </w:rPr>
        <w:t>:</w:t>
      </w:r>
    </w:p>
    <w:p w:rsidR="00200BEE" w:rsidRDefault="00200BEE" w:rsidP="00200BEE">
      <w:pPr>
        <w:rPr>
          <w:b/>
          <w:bCs/>
          <w:u w:val="single"/>
          <w:rtl/>
        </w:rPr>
      </w:pPr>
    </w:p>
    <w:p w:rsidR="00DF7F57" w:rsidRDefault="00DF7F57" w:rsidP="00BE18D8">
      <w:pPr>
        <w:spacing w:before="40" w:after="40"/>
        <w:ind w:hanging="57"/>
        <w:rPr>
          <w:ins w:id="4" w:author="David Shani" w:date="2020-04-19T20:39:00Z"/>
          <w:b/>
          <w:bCs/>
          <w:sz w:val="22"/>
          <w:szCs w:val="22"/>
          <w:rtl/>
        </w:rPr>
        <w:sectPr w:rsidR="00DF7F57" w:rsidSect="00DF7F57">
          <w:type w:val="continuous"/>
          <w:pgSz w:w="11906" w:h="16838"/>
          <w:pgMar w:top="720" w:right="720" w:bottom="720" w:left="720" w:header="57" w:footer="708" w:gutter="0"/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XSpec="right" w:tblpY="-18"/>
        <w:bidiVisual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  <w:tblCaption w:val="Table 4"/>
        <w:tblDescription w:val=""/>
      </w:tblPr>
      <w:tblGrid>
        <w:gridCol w:w="2825"/>
        <w:gridCol w:w="2218"/>
        <w:gridCol w:w="2622"/>
        <w:gridCol w:w="2622"/>
      </w:tblGrid>
      <w:tr w:rsidR="00200BEE" w:rsidRPr="00426ADF" w:rsidTr="00734554">
        <w:trPr>
          <w:cantSplit/>
          <w:trHeight w:val="127"/>
          <w:tblHeader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200BEE" w:rsidRPr="008279C2" w:rsidRDefault="00200BEE" w:rsidP="00DF59DB">
            <w:pPr>
              <w:spacing w:before="40" w:after="40"/>
              <w:ind w:hanging="57"/>
              <w:rPr>
                <w:b/>
                <w:bCs/>
                <w:sz w:val="22"/>
                <w:szCs w:val="22"/>
              </w:rPr>
            </w:pPr>
            <w:r w:rsidRPr="008279C2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שם משפחה ושם פרטי/ תאגיד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200BEE" w:rsidRPr="009F6311" w:rsidRDefault="00200BEE" w:rsidP="009F6311">
            <w:pPr>
              <w:spacing w:before="40" w:after="40"/>
              <w:ind w:hanging="57"/>
              <w:rPr>
                <w:b/>
                <w:bCs/>
                <w:sz w:val="22"/>
                <w:szCs w:val="22"/>
              </w:rPr>
            </w:pPr>
            <w:r w:rsidRPr="008279C2">
              <w:rPr>
                <w:rFonts w:hint="cs"/>
                <w:b/>
                <w:bCs/>
                <w:sz w:val="22"/>
                <w:szCs w:val="22"/>
                <w:rtl/>
              </w:rPr>
              <w:t>סוג זיהוי</w:t>
            </w:r>
            <w:r w:rsidR="009F6311" w:rsidRPr="009F6311">
              <w:rPr>
                <w:rFonts w:hint="cs"/>
                <w:b/>
                <w:bCs/>
                <w:sz w:val="22"/>
                <w:szCs w:val="22"/>
                <w:vertAlign w:val="superscript"/>
                <w:rtl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200BEE" w:rsidRPr="008279C2" w:rsidRDefault="00200BEE" w:rsidP="00DF59DB">
            <w:pPr>
              <w:spacing w:before="40" w:after="40"/>
              <w:ind w:hanging="57"/>
              <w:rPr>
                <w:b/>
                <w:bCs/>
                <w:sz w:val="22"/>
                <w:szCs w:val="22"/>
              </w:rPr>
            </w:pPr>
            <w:r w:rsidRPr="008279C2">
              <w:rPr>
                <w:rFonts w:hint="cs"/>
                <w:b/>
                <w:bCs/>
                <w:sz w:val="22"/>
                <w:szCs w:val="22"/>
                <w:rtl/>
              </w:rPr>
              <w:t>מס' זיהוי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200BEE" w:rsidRPr="008279C2" w:rsidRDefault="00200BEE" w:rsidP="00DF59DB">
            <w:pPr>
              <w:spacing w:before="40" w:after="40"/>
              <w:ind w:hanging="57"/>
              <w:rPr>
                <w:b/>
                <w:bCs/>
                <w:sz w:val="22"/>
                <w:szCs w:val="22"/>
                <w:rtl/>
              </w:rPr>
            </w:pPr>
            <w:r w:rsidRPr="008279C2">
              <w:rPr>
                <w:rFonts w:hint="cs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tr w:rsidR="00200BEE" w:rsidRPr="005A2757" w:rsidTr="00734554">
        <w:trPr>
          <w:cantSplit/>
          <w:trHeight w:val="306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EE" w:rsidRPr="008279C2" w:rsidRDefault="00200BEE" w:rsidP="00BE18D8">
            <w:pPr>
              <w:spacing w:before="120"/>
              <w:ind w:hanging="57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18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BE18D8">
            <w:pPr>
              <w:spacing w:before="120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BE18D8">
            <w:pPr>
              <w:spacing w:before="120"/>
              <w:ind w:hanging="57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BE18D8">
            <w:pPr>
              <w:spacing w:before="120"/>
              <w:ind w:hanging="57"/>
              <w:rPr>
                <w:sz w:val="22"/>
                <w:szCs w:val="22"/>
                <w:rtl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00BEE" w:rsidRPr="005A2757" w:rsidTr="00734554">
        <w:trPr>
          <w:cantSplit/>
          <w:trHeight w:val="306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EE" w:rsidRPr="008279C2" w:rsidRDefault="00200BEE" w:rsidP="00200BEE">
            <w:pPr>
              <w:spacing w:before="120"/>
              <w:ind w:hanging="57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18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200BEE">
            <w:pPr>
              <w:spacing w:before="120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200BEE">
            <w:pPr>
              <w:spacing w:before="120"/>
              <w:ind w:hanging="57"/>
              <w:rPr>
                <w:sz w:val="22"/>
                <w:szCs w:val="22"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:rsidR="00200BEE" w:rsidRPr="008279C2" w:rsidRDefault="00200BEE" w:rsidP="00200BEE">
            <w:pPr>
              <w:spacing w:before="120"/>
              <w:ind w:hanging="57"/>
              <w:rPr>
                <w:sz w:val="22"/>
                <w:szCs w:val="22"/>
                <w:rtl/>
              </w:rPr>
            </w:pPr>
            <w:r w:rsidRPr="008279C2">
              <w:rPr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</w:rPr>
              <w:instrText>FORMTEXT</w:instrText>
            </w:r>
            <w:r w:rsidRPr="008279C2">
              <w:rPr>
                <w:sz w:val="22"/>
                <w:szCs w:val="22"/>
                <w:rtl/>
              </w:rPr>
              <w:instrText xml:space="preserve"> </w:instrText>
            </w:r>
            <w:r w:rsidRPr="008279C2">
              <w:rPr>
                <w:sz w:val="22"/>
                <w:szCs w:val="22"/>
                <w:rtl/>
              </w:rPr>
            </w:r>
            <w:r w:rsidRPr="008279C2">
              <w:rPr>
                <w:sz w:val="22"/>
                <w:szCs w:val="22"/>
                <w:rtl/>
              </w:rPr>
              <w:fldChar w:fldCharType="separate"/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noProof/>
                <w:sz w:val="22"/>
                <w:szCs w:val="22"/>
                <w:rtl/>
              </w:rPr>
              <w:t> </w:t>
            </w:r>
            <w:r w:rsidRPr="008279C2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8279C2" w:rsidRPr="009F6311" w:rsidRDefault="00200BEE" w:rsidP="00734554">
      <w:pPr>
        <w:pStyle w:val="3"/>
        <w:rPr>
          <w:sz w:val="24"/>
          <w:szCs w:val="24"/>
        </w:rPr>
      </w:pPr>
      <w:r w:rsidRPr="009F6311">
        <w:rPr>
          <w:rFonts w:hint="eastAsia"/>
          <w:sz w:val="24"/>
          <w:szCs w:val="24"/>
          <w:rtl/>
        </w:rPr>
        <w:t>אישור</w:t>
      </w:r>
      <w:r w:rsidRPr="009F6311">
        <w:rPr>
          <w:sz w:val="24"/>
          <w:szCs w:val="24"/>
          <w:rtl/>
        </w:rPr>
        <w:t xml:space="preserve"> </w:t>
      </w:r>
      <w:r w:rsidRPr="009F6311">
        <w:rPr>
          <w:rFonts w:hint="eastAsia"/>
          <w:sz w:val="24"/>
          <w:szCs w:val="24"/>
          <w:rtl/>
        </w:rPr>
        <w:t>עורך</w:t>
      </w:r>
      <w:r w:rsidRPr="009F6311">
        <w:rPr>
          <w:sz w:val="24"/>
          <w:szCs w:val="24"/>
          <w:rtl/>
        </w:rPr>
        <w:t xml:space="preserve"> </w:t>
      </w:r>
      <w:r w:rsidRPr="009F6311">
        <w:rPr>
          <w:rFonts w:hint="eastAsia"/>
          <w:sz w:val="24"/>
          <w:szCs w:val="24"/>
          <w:rtl/>
        </w:rPr>
        <w:t>דין</w:t>
      </w:r>
      <w:r w:rsidRPr="009F6311">
        <w:rPr>
          <w:sz w:val="24"/>
          <w:szCs w:val="24"/>
          <w:rtl/>
        </w:rPr>
        <w:t xml:space="preserve"> </w:t>
      </w:r>
      <w:r w:rsidRPr="009F6311">
        <w:rPr>
          <w:rFonts w:hint="eastAsia"/>
          <w:sz w:val="24"/>
          <w:szCs w:val="24"/>
          <w:rtl/>
        </w:rPr>
        <w:t>ואימות</w:t>
      </w:r>
      <w:r w:rsidRPr="009F6311">
        <w:rPr>
          <w:sz w:val="24"/>
          <w:szCs w:val="24"/>
          <w:rtl/>
        </w:rPr>
        <w:t xml:space="preserve"> </w:t>
      </w:r>
      <w:r w:rsidRPr="009F6311">
        <w:rPr>
          <w:rFonts w:hint="eastAsia"/>
          <w:sz w:val="24"/>
          <w:szCs w:val="24"/>
          <w:rtl/>
        </w:rPr>
        <w:t>חתימות</w:t>
      </w:r>
      <w:r w:rsidR="008279C2" w:rsidRPr="009F6311">
        <w:rPr>
          <w:sz w:val="24"/>
          <w:szCs w:val="24"/>
          <w:rtl/>
        </w:rPr>
        <w:br/>
      </w:r>
    </w:p>
    <w:p w:rsidR="00200BEE" w:rsidRPr="008279C2" w:rsidRDefault="00200BEE" w:rsidP="000E2DEE">
      <w:pPr>
        <w:spacing w:before="0" w:line="276" w:lineRule="auto"/>
        <w:jc w:val="both"/>
        <w:rPr>
          <w:sz w:val="22"/>
          <w:szCs w:val="22"/>
          <w:rtl/>
        </w:rPr>
      </w:pPr>
      <w:r w:rsidRPr="008279C2">
        <w:rPr>
          <w:rFonts w:hint="cs"/>
          <w:sz w:val="22"/>
          <w:szCs w:val="22"/>
          <w:rtl/>
        </w:rPr>
        <w:t>א</w:t>
      </w:r>
      <w:r w:rsidR="000E2DEE">
        <w:rPr>
          <w:rFonts w:hint="cs"/>
          <w:sz w:val="22"/>
          <w:szCs w:val="22"/>
          <w:rtl/>
        </w:rPr>
        <w:t xml:space="preserve">ני מעיד כי בתאריך </w:t>
      </w:r>
      <w:r w:rsidRPr="008279C2">
        <w:rPr>
          <w:rFonts w:hint="cs"/>
          <w:sz w:val="22"/>
          <w:szCs w:val="22"/>
          <w:rtl/>
        </w:rPr>
        <w:t>___</w:t>
      </w:r>
      <w:r w:rsidR="000E2DEE" w:rsidRPr="000E2DEE">
        <w:rPr>
          <w:sz w:val="22"/>
          <w:szCs w:val="22"/>
          <w:rtl/>
        </w:rPr>
        <w:fldChar w:fldCharType="begin">
          <w:ffData>
            <w:name w:val="טקסט81"/>
            <w:enabled/>
            <w:calcOnExit w:val="0"/>
            <w:textInput/>
          </w:ffData>
        </w:fldChar>
      </w:r>
      <w:r w:rsidR="000E2DEE" w:rsidRPr="000E2DEE">
        <w:rPr>
          <w:sz w:val="22"/>
          <w:szCs w:val="22"/>
          <w:rtl/>
        </w:rPr>
        <w:instrText xml:space="preserve"> </w:instrText>
      </w:r>
      <w:r w:rsidR="000E2DEE" w:rsidRPr="000E2DEE">
        <w:rPr>
          <w:sz w:val="22"/>
          <w:szCs w:val="22"/>
        </w:rPr>
        <w:instrText>FORMTEXT</w:instrText>
      </w:r>
      <w:r w:rsidR="000E2DEE" w:rsidRPr="000E2DEE">
        <w:rPr>
          <w:sz w:val="22"/>
          <w:szCs w:val="22"/>
          <w:rtl/>
        </w:rPr>
        <w:instrText xml:space="preserve"> </w:instrText>
      </w:r>
      <w:r w:rsidR="000E2DEE" w:rsidRPr="000E2DEE">
        <w:rPr>
          <w:sz w:val="22"/>
          <w:szCs w:val="22"/>
          <w:rtl/>
        </w:rPr>
      </w:r>
      <w:r w:rsidR="000E2DEE" w:rsidRPr="000E2DEE">
        <w:rPr>
          <w:sz w:val="22"/>
          <w:szCs w:val="22"/>
          <w:rtl/>
        </w:rPr>
        <w:fldChar w:fldCharType="separate"/>
      </w:r>
      <w:r w:rsidR="000E2DEE" w:rsidRPr="000E2DEE">
        <w:rPr>
          <w:sz w:val="22"/>
          <w:szCs w:val="22"/>
          <w:rtl/>
        </w:rPr>
        <w:t> </w:t>
      </w:r>
      <w:r w:rsidR="000E2DEE" w:rsidRPr="000E2DEE">
        <w:rPr>
          <w:sz w:val="22"/>
          <w:szCs w:val="22"/>
          <w:rtl/>
        </w:rPr>
        <w:t> </w:t>
      </w:r>
      <w:r w:rsidR="000E2DEE" w:rsidRPr="000E2DEE">
        <w:rPr>
          <w:sz w:val="22"/>
          <w:szCs w:val="22"/>
          <w:rtl/>
        </w:rPr>
        <w:t> </w:t>
      </w:r>
      <w:r w:rsidR="000E2DEE" w:rsidRPr="000E2DEE">
        <w:rPr>
          <w:sz w:val="22"/>
          <w:szCs w:val="22"/>
          <w:rtl/>
        </w:rPr>
        <w:t> </w:t>
      </w:r>
      <w:r w:rsidR="000E2DEE" w:rsidRPr="000E2DEE">
        <w:rPr>
          <w:sz w:val="22"/>
          <w:szCs w:val="22"/>
          <w:rtl/>
        </w:rPr>
        <w:t> </w:t>
      </w:r>
      <w:r w:rsidR="000E2DEE" w:rsidRPr="000E2DEE">
        <w:rPr>
          <w:sz w:val="22"/>
          <w:szCs w:val="22"/>
          <w:rtl/>
        </w:rPr>
        <w:fldChar w:fldCharType="end"/>
      </w:r>
      <w:r w:rsidRPr="008279C2">
        <w:rPr>
          <w:rFonts w:hint="cs"/>
          <w:sz w:val="22"/>
          <w:szCs w:val="22"/>
          <w:rtl/>
        </w:rPr>
        <w:t xml:space="preserve">_____ התייצב/ו לפני </w:t>
      </w:r>
      <w:r w:rsidRPr="008279C2">
        <w:rPr>
          <w:rFonts w:hint="cs"/>
          <w:b/>
          <w:bCs/>
          <w:sz w:val="22"/>
          <w:szCs w:val="22"/>
          <w:rtl/>
        </w:rPr>
        <w:t>בעל/י זכות המשכנתה</w:t>
      </w:r>
      <w:r w:rsidRPr="008279C2">
        <w:rPr>
          <w:rFonts w:hint="cs"/>
          <w:sz w:val="22"/>
          <w:szCs w:val="22"/>
          <w:rtl/>
        </w:rPr>
        <w:t xml:space="preserve"> הנ"ל, ולאחר שזיהיתי אותו/ם והסברתי לו/להם את מהות העסקה שהוא/הם עומד/ים לבצע ואת התוצאות המשפטיות הנובעות ממנה, ולאחר ששוכנעתי שהדבר הובן לו/להם כראוי, חתם/חתמו בפניי מרצונו/ם על מסמך זה. </w:t>
      </w:r>
    </w:p>
    <w:p w:rsidR="00200BEE" w:rsidRDefault="00200BEE" w:rsidP="00200BEE">
      <w:pPr>
        <w:rPr>
          <w:rtl/>
        </w:rPr>
      </w:pPr>
    </w:p>
    <w:tbl>
      <w:tblPr>
        <w:bidiVisual/>
        <w:tblW w:w="10006" w:type="dxa"/>
        <w:tblInd w:w="665" w:type="dxa"/>
        <w:tblLayout w:type="fixed"/>
        <w:tblLook w:val="0080" w:firstRow="0" w:lastRow="0" w:firstColumn="1" w:lastColumn="0" w:noHBand="0" w:noVBand="0"/>
        <w:tblCaption w:val="Table 5"/>
        <w:tblDescription w:val="&#10;"/>
      </w:tblPr>
      <w:tblGrid>
        <w:gridCol w:w="1701"/>
        <w:gridCol w:w="283"/>
        <w:gridCol w:w="5103"/>
        <w:gridCol w:w="284"/>
        <w:gridCol w:w="2635"/>
      </w:tblGrid>
      <w:tr w:rsidR="00200BEE" w:rsidRPr="00765CB9" w:rsidTr="00734554">
        <w:trPr>
          <w:cantSplit/>
          <w:trHeight w:val="97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200BEE" w:rsidRPr="00765CB9" w:rsidRDefault="00200BEE" w:rsidP="00BE18D8">
            <w:pPr>
              <w:spacing w:before="0"/>
              <w:ind w:left="-142" w:firstLine="29"/>
              <w:jc w:val="center"/>
              <w:rPr>
                <w:sz w:val="22"/>
                <w:szCs w:val="22"/>
                <w:u w:val="single"/>
              </w:rPr>
            </w:pPr>
            <w:r w:rsidRPr="00765CB9">
              <w:rPr>
                <w:sz w:val="22"/>
                <w:szCs w:val="22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765CB9">
              <w:rPr>
                <w:sz w:val="22"/>
                <w:szCs w:val="22"/>
                <w:rtl/>
              </w:rPr>
              <w:instrText xml:space="preserve"> </w:instrText>
            </w:r>
            <w:r w:rsidRPr="00765CB9">
              <w:rPr>
                <w:sz w:val="22"/>
                <w:szCs w:val="22"/>
              </w:rPr>
              <w:instrText>FORMTEXT</w:instrText>
            </w:r>
            <w:r w:rsidRPr="00765CB9">
              <w:rPr>
                <w:sz w:val="22"/>
                <w:szCs w:val="22"/>
                <w:rtl/>
              </w:rPr>
              <w:instrText xml:space="preserve"> </w:instrText>
            </w:r>
            <w:r w:rsidRPr="00765CB9">
              <w:rPr>
                <w:sz w:val="22"/>
                <w:szCs w:val="22"/>
                <w:rtl/>
              </w:rPr>
            </w:r>
            <w:r w:rsidRPr="00765CB9">
              <w:rPr>
                <w:sz w:val="22"/>
                <w:szCs w:val="22"/>
                <w:rtl/>
              </w:rPr>
              <w:fldChar w:fldCharType="separate"/>
            </w:r>
            <w:r w:rsidRPr="00765CB9">
              <w:rPr>
                <w:rFonts w:cs="Times New Roman"/>
                <w:sz w:val="22"/>
                <w:szCs w:val="22"/>
                <w:rtl/>
              </w:rPr>
              <w:t> </w:t>
            </w:r>
            <w:r w:rsidRPr="00765CB9">
              <w:rPr>
                <w:rFonts w:cs="Times New Roman"/>
                <w:sz w:val="22"/>
                <w:szCs w:val="22"/>
                <w:rtl/>
              </w:rPr>
              <w:t> </w:t>
            </w:r>
            <w:r w:rsidRPr="00765CB9">
              <w:rPr>
                <w:rFonts w:cs="Times New Roman"/>
                <w:sz w:val="22"/>
                <w:szCs w:val="22"/>
                <w:rtl/>
              </w:rPr>
              <w:t> </w:t>
            </w:r>
            <w:r w:rsidRPr="00765CB9">
              <w:rPr>
                <w:rFonts w:cs="Times New Roman"/>
                <w:sz w:val="22"/>
                <w:szCs w:val="22"/>
                <w:rtl/>
              </w:rPr>
              <w:t> </w:t>
            </w:r>
            <w:r w:rsidRPr="00765CB9">
              <w:rPr>
                <w:rFonts w:cs="Times New Roman"/>
                <w:sz w:val="22"/>
                <w:szCs w:val="22"/>
                <w:rtl/>
              </w:rPr>
              <w:t> </w:t>
            </w:r>
            <w:r w:rsidRPr="00765CB9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200BEE" w:rsidRPr="00765CB9" w:rsidRDefault="00200BEE" w:rsidP="00BE18D8">
            <w:pPr>
              <w:spacing w:before="0"/>
              <w:ind w:left="-142" w:firstLine="29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00BEE" w:rsidRPr="00765CB9" w:rsidRDefault="00200BEE" w:rsidP="00BE18D8">
            <w:pPr>
              <w:spacing w:before="0"/>
              <w:ind w:left="-142" w:firstLine="29"/>
              <w:jc w:val="center"/>
              <w:rPr>
                <w:sz w:val="22"/>
                <w:szCs w:val="22"/>
                <w:u w:val="single"/>
              </w:rPr>
            </w:pPr>
            <w:r w:rsidRPr="00765CB9">
              <w:rPr>
                <w:sz w:val="22"/>
                <w:szCs w:val="22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765CB9">
              <w:rPr>
                <w:sz w:val="22"/>
                <w:szCs w:val="22"/>
                <w:rtl/>
              </w:rPr>
              <w:instrText xml:space="preserve"> </w:instrText>
            </w:r>
            <w:r w:rsidRPr="00765CB9">
              <w:rPr>
                <w:sz w:val="22"/>
                <w:szCs w:val="22"/>
              </w:rPr>
              <w:instrText>FORMTEXT</w:instrText>
            </w:r>
            <w:r w:rsidRPr="00765CB9">
              <w:rPr>
                <w:sz w:val="22"/>
                <w:szCs w:val="22"/>
                <w:rtl/>
              </w:rPr>
              <w:instrText xml:space="preserve"> </w:instrText>
            </w:r>
            <w:r w:rsidRPr="00765CB9">
              <w:rPr>
                <w:sz w:val="22"/>
                <w:szCs w:val="22"/>
                <w:rtl/>
              </w:rPr>
            </w:r>
            <w:r w:rsidRPr="00765CB9">
              <w:rPr>
                <w:sz w:val="22"/>
                <w:szCs w:val="22"/>
                <w:rtl/>
              </w:rPr>
              <w:fldChar w:fldCharType="separate"/>
            </w:r>
            <w:r w:rsidRPr="00765CB9">
              <w:rPr>
                <w:rFonts w:cs="Times New Roman"/>
                <w:sz w:val="22"/>
                <w:szCs w:val="22"/>
                <w:rtl/>
              </w:rPr>
              <w:t> </w:t>
            </w:r>
            <w:r w:rsidRPr="00765CB9">
              <w:rPr>
                <w:rFonts w:cs="Times New Roman"/>
                <w:sz w:val="22"/>
                <w:szCs w:val="22"/>
                <w:rtl/>
              </w:rPr>
              <w:t> </w:t>
            </w:r>
            <w:r w:rsidRPr="00765CB9">
              <w:rPr>
                <w:rFonts w:cs="Times New Roman"/>
                <w:sz w:val="22"/>
                <w:szCs w:val="22"/>
                <w:rtl/>
              </w:rPr>
              <w:t> </w:t>
            </w:r>
            <w:r w:rsidRPr="00765CB9">
              <w:rPr>
                <w:rFonts w:cs="Times New Roman"/>
                <w:sz w:val="22"/>
                <w:szCs w:val="22"/>
                <w:rtl/>
              </w:rPr>
              <w:t> </w:t>
            </w:r>
            <w:r w:rsidRPr="00765CB9">
              <w:rPr>
                <w:rFonts w:cs="Times New Roman"/>
                <w:sz w:val="22"/>
                <w:szCs w:val="22"/>
                <w:rtl/>
              </w:rPr>
              <w:t> </w:t>
            </w:r>
            <w:r w:rsidRPr="00765CB9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200BEE" w:rsidRPr="00765CB9" w:rsidRDefault="00200BEE" w:rsidP="00BE18D8">
            <w:pPr>
              <w:spacing w:before="0"/>
              <w:ind w:left="-142" w:firstLine="29"/>
              <w:rPr>
                <w:sz w:val="22"/>
                <w:szCs w:val="22"/>
                <w:u w:val="single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200BEE" w:rsidRPr="00765CB9" w:rsidRDefault="00200BEE" w:rsidP="00BE18D8">
            <w:pPr>
              <w:spacing w:before="0"/>
              <w:ind w:left="-142" w:firstLine="29"/>
              <w:jc w:val="center"/>
              <w:rPr>
                <w:sz w:val="22"/>
                <w:szCs w:val="22"/>
              </w:rPr>
            </w:pPr>
          </w:p>
        </w:tc>
      </w:tr>
      <w:tr w:rsidR="00200BEE" w:rsidRPr="00765CB9" w:rsidTr="00734554">
        <w:trPr>
          <w:cantSplit/>
          <w:trHeight w:val="96"/>
          <w:tblHeader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00BEE" w:rsidRPr="00765CB9" w:rsidRDefault="00200BEE" w:rsidP="00BE18D8">
            <w:pPr>
              <w:spacing w:before="0"/>
              <w:ind w:left="-142" w:firstLine="29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שם עורך הדין</w:t>
            </w:r>
          </w:p>
        </w:tc>
        <w:tc>
          <w:tcPr>
            <w:tcW w:w="283" w:type="dxa"/>
            <w:vMerge/>
          </w:tcPr>
          <w:p w:rsidR="00200BEE" w:rsidRPr="00765CB9" w:rsidRDefault="00200BEE" w:rsidP="00BE18D8">
            <w:pPr>
              <w:spacing w:before="0"/>
              <w:ind w:left="-142" w:firstLine="29"/>
              <w:rPr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200BEE" w:rsidRPr="00765CB9" w:rsidRDefault="00200BEE" w:rsidP="00BE18D8">
            <w:pPr>
              <w:spacing w:before="0"/>
              <w:ind w:left="-142" w:firstLine="29"/>
              <w:jc w:val="center"/>
              <w:rPr>
                <w:sz w:val="20"/>
                <w:szCs w:val="20"/>
              </w:rPr>
            </w:pPr>
            <w:r w:rsidRPr="00765CB9">
              <w:rPr>
                <w:rFonts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200BEE" w:rsidRPr="00765CB9" w:rsidRDefault="00200BEE" w:rsidP="00BE18D8">
            <w:pPr>
              <w:spacing w:before="0"/>
              <w:ind w:left="-142" w:firstLine="29"/>
              <w:rPr>
                <w:sz w:val="20"/>
                <w:szCs w:val="20"/>
                <w:u w:val="single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bottom"/>
          </w:tcPr>
          <w:p w:rsidR="00200BEE" w:rsidRPr="00765CB9" w:rsidRDefault="00200BEE" w:rsidP="00BE18D8">
            <w:pPr>
              <w:spacing w:before="0"/>
              <w:ind w:left="-142" w:firstLine="29"/>
              <w:jc w:val="center"/>
              <w:rPr>
                <w:sz w:val="20"/>
                <w:szCs w:val="20"/>
              </w:rPr>
            </w:pPr>
            <w:r w:rsidRPr="00765CB9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200BEE" w:rsidRDefault="00200BEE" w:rsidP="00734554">
      <w:pPr>
        <w:pStyle w:val="Normal1"/>
        <w:rPr>
          <w:rtl/>
          <w:lang w:eastAsia="en-US"/>
        </w:rPr>
      </w:pPr>
    </w:p>
    <w:p w:rsidR="009F6311" w:rsidRPr="009F6311" w:rsidRDefault="00200BEE" w:rsidP="009F6311">
      <w:pPr>
        <w:pStyle w:val="3"/>
        <w:rPr>
          <w:rFonts w:ascii="Times New Roman" w:eastAsia="Times New Roman" w:hAnsi="Times New Roman"/>
          <w:sz w:val="24"/>
          <w:szCs w:val="24"/>
          <w:rtl/>
        </w:rPr>
        <w:sectPr w:rsidR="009F6311" w:rsidRPr="009F6311" w:rsidSect="00DF7F57">
          <w:footnotePr>
            <w:numStart w:val="2"/>
          </w:footnotePr>
          <w:type w:val="continuous"/>
          <w:pgSz w:w="11906" w:h="16838"/>
          <w:pgMar w:top="720" w:right="720" w:bottom="720" w:left="720" w:header="57" w:footer="708" w:gutter="0"/>
          <w:cols w:space="708"/>
          <w:bidi/>
          <w:rtlGutter/>
          <w:docGrid w:linePitch="360"/>
        </w:sectPr>
      </w:pPr>
      <w:r w:rsidRPr="009F6311">
        <w:rPr>
          <w:rFonts w:eastAsia="Calibri"/>
          <w:sz w:val="24"/>
          <w:szCs w:val="24"/>
          <w:rtl/>
          <w:lang w:eastAsia="en-US"/>
        </w:rPr>
        <w:t xml:space="preserve">אישור עורך דין </w:t>
      </w:r>
      <w:r w:rsidRPr="009F6311">
        <w:rPr>
          <w:rFonts w:ascii="Times New Roman" w:eastAsia="Times New Roman" w:hAnsi="Times New Roman"/>
          <w:sz w:val="24"/>
          <w:szCs w:val="24"/>
          <w:rtl/>
        </w:rPr>
        <w:t>עפ</w:t>
      </w:r>
      <w:r w:rsidRPr="009F6311">
        <w:rPr>
          <w:rFonts w:eastAsia="Calibri"/>
          <w:sz w:val="24"/>
          <w:szCs w:val="24"/>
          <w:rtl/>
          <w:lang w:eastAsia="en-US"/>
        </w:rPr>
        <w:t xml:space="preserve">"י תקנה </w:t>
      </w:r>
      <w:r w:rsidR="00E85DC7" w:rsidRPr="009F6311">
        <w:rPr>
          <w:rFonts w:eastAsia="Calibri" w:hint="cs"/>
          <w:sz w:val="24"/>
          <w:szCs w:val="24"/>
          <w:rtl/>
          <w:lang w:eastAsia="en-US"/>
        </w:rPr>
        <w:t xml:space="preserve">10 </w:t>
      </w:r>
      <w:r w:rsidRPr="009F6311">
        <w:rPr>
          <w:rFonts w:eastAsia="Calibri"/>
          <w:sz w:val="24"/>
          <w:szCs w:val="24"/>
          <w:rtl/>
          <w:lang w:eastAsia="en-US"/>
        </w:rPr>
        <w:t xml:space="preserve">לתקנות המקרקעין </w:t>
      </w:r>
      <w:r w:rsidRPr="009F6311">
        <w:rPr>
          <w:sz w:val="24"/>
          <w:szCs w:val="24"/>
          <w:rtl/>
        </w:rPr>
        <w:t>(ניהול ורישום) התשע"ב-</w:t>
      </w:r>
      <w:r w:rsidR="009F6311">
        <w:rPr>
          <w:rFonts w:ascii="Times New Roman" w:eastAsia="Times New Roman" w:hAnsi="Times New Roman" w:hint="cs"/>
          <w:sz w:val="24"/>
          <w:szCs w:val="24"/>
          <w:rtl/>
        </w:rPr>
        <w:t>2011</w:t>
      </w:r>
    </w:p>
    <w:p w:rsidR="009F6311" w:rsidRPr="00734554" w:rsidRDefault="009F6311" w:rsidP="00734554">
      <w:pPr>
        <w:pStyle w:val="Normal2"/>
        <w:rPr>
          <w:b/>
          <w:bCs/>
          <w:rtl/>
          <w:lang w:eastAsia="en-US"/>
        </w:rPr>
        <w:sectPr w:rsidR="009F6311" w:rsidRPr="00734554" w:rsidSect="00DF7F57">
          <w:type w:val="continuous"/>
          <w:pgSz w:w="11906" w:h="16838"/>
          <w:pgMar w:top="720" w:right="720" w:bottom="720" w:left="720" w:header="57" w:footer="708" w:gutter="0"/>
          <w:cols w:space="708"/>
          <w:bidi/>
          <w:rtlGutter/>
          <w:docGrid w:linePitch="360"/>
        </w:sectPr>
      </w:pPr>
    </w:p>
    <w:p w:rsidR="009F6311" w:rsidRPr="008279C2" w:rsidRDefault="009F6311" w:rsidP="009F6311">
      <w:pPr>
        <w:spacing w:before="0" w:line="276" w:lineRule="auto"/>
        <w:jc w:val="both"/>
        <w:rPr>
          <w:rFonts w:ascii="David" w:hAnsi="David"/>
          <w:sz w:val="22"/>
          <w:szCs w:val="22"/>
          <w:rtl/>
        </w:rPr>
      </w:pPr>
      <w:r w:rsidRPr="008279C2">
        <w:rPr>
          <w:rFonts w:ascii="David" w:hAnsi="David"/>
          <w:sz w:val="22"/>
          <w:szCs w:val="22"/>
          <w:rtl/>
        </w:rPr>
        <w:lastRenderedPageBreak/>
        <w:t xml:space="preserve">אני מאשר כי התאגיד: 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8279C2">
        <w:rPr>
          <w:rFonts w:ascii="David" w:hAnsi="David"/>
          <w:sz w:val="22"/>
          <w:szCs w:val="22"/>
          <w:rtl/>
        </w:rPr>
        <w:t xml:space="preserve">  מס' תאגיד: 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8279C2">
        <w:rPr>
          <w:rFonts w:ascii="David" w:hAnsi="David"/>
          <w:sz w:val="22"/>
          <w:szCs w:val="22"/>
          <w:rtl/>
        </w:rPr>
        <w:t xml:space="preserve"> קיים</w:t>
      </w:r>
      <w:r>
        <w:rPr>
          <w:rFonts w:ascii="David" w:hAnsi="David" w:hint="cs"/>
          <w:sz w:val="22"/>
          <w:szCs w:val="22"/>
          <w:rtl/>
        </w:rPr>
        <w:t>,</w:t>
      </w:r>
      <w:r w:rsidRPr="008279C2">
        <w:rPr>
          <w:rFonts w:ascii="David" w:hAnsi="David"/>
          <w:sz w:val="22"/>
          <w:szCs w:val="22"/>
          <w:rtl/>
        </w:rPr>
        <w:t xml:space="preserve"> כי</w:t>
      </w:r>
      <w:r>
        <w:rPr>
          <w:rFonts w:ascii="David" w:hAnsi="David" w:hint="cs"/>
          <w:sz w:val="22"/>
          <w:szCs w:val="22"/>
          <w:rtl/>
        </w:rPr>
        <w:t xml:space="preserve"> </w:t>
      </w:r>
      <w:r w:rsidRPr="008279C2">
        <w:rPr>
          <w:rFonts w:ascii="David" w:hAnsi="David"/>
          <w:sz w:val="22"/>
          <w:szCs w:val="22"/>
          <w:rtl/>
        </w:rPr>
        <w:t>החלטת</w:t>
      </w:r>
      <w:r>
        <w:rPr>
          <w:rFonts w:ascii="David" w:hAnsi="David" w:hint="cs"/>
          <w:sz w:val="22"/>
          <w:szCs w:val="22"/>
          <w:rtl/>
        </w:rPr>
        <w:t xml:space="preserve"> התאגיד</w:t>
      </w:r>
      <w:r w:rsidRPr="008279C2">
        <w:rPr>
          <w:rFonts w:ascii="David" w:hAnsi="David"/>
          <w:sz w:val="22"/>
          <w:szCs w:val="22"/>
          <w:rtl/>
        </w:rPr>
        <w:t xml:space="preserve"> מיום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</w:rPr>
        <w:instrText>FORMTEXT</w:instrText>
      </w:r>
      <w:r w:rsidRPr="009F6311">
        <w:rPr>
          <w:rFonts w:ascii="David" w:hAnsi="David"/>
          <w:sz w:val="22"/>
          <w:szCs w:val="22"/>
          <w:u w:val="single"/>
          <w:rtl/>
        </w:rPr>
        <w:instrText xml:space="preserve"> </w:instrText>
      </w:r>
      <w:r w:rsidRPr="009F6311">
        <w:rPr>
          <w:rFonts w:ascii="David" w:hAnsi="David"/>
          <w:sz w:val="22"/>
          <w:szCs w:val="22"/>
          <w:u w:val="single"/>
          <w:rtl/>
        </w:rPr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separate"/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t> </w:t>
      </w:r>
      <w:r w:rsidRPr="009F6311">
        <w:rPr>
          <w:rFonts w:ascii="David" w:hAnsi="David"/>
          <w:sz w:val="22"/>
          <w:szCs w:val="22"/>
          <w:u w:val="single"/>
          <w:rtl/>
        </w:rPr>
        <w:fldChar w:fldCharType="end"/>
      </w:r>
      <w:r w:rsidRPr="008279C2">
        <w:rPr>
          <w:rFonts w:ascii="David" w:hAnsi="David"/>
          <w:sz w:val="22"/>
          <w:szCs w:val="22"/>
          <w:rtl/>
        </w:rPr>
        <w:t xml:space="preserve"> , </w:t>
      </w:r>
      <w:r w:rsidRPr="008279C2">
        <w:rPr>
          <w:rFonts w:ascii="David" w:hAnsi="David"/>
          <w:b/>
          <w:bCs/>
          <w:sz w:val="22"/>
          <w:szCs w:val="22"/>
          <w:u w:val="single"/>
          <w:rtl/>
        </w:rPr>
        <w:t>המצורפת בזה</w:t>
      </w:r>
      <w:r>
        <w:rPr>
          <w:rStyle w:val="a8"/>
          <w:rFonts w:ascii="David" w:hAnsi="David"/>
          <w:sz w:val="22"/>
          <w:szCs w:val="22"/>
          <w:rtl/>
        </w:rPr>
        <w:footnoteReference w:customMarkFollows="1" w:id="2"/>
        <w:t>2</w:t>
      </w:r>
      <w:r>
        <w:rPr>
          <w:rFonts w:ascii="David" w:hAnsi="David" w:hint="cs"/>
          <w:sz w:val="22"/>
          <w:szCs w:val="22"/>
          <w:rtl/>
        </w:rPr>
        <w:t>,</w:t>
      </w:r>
      <w:r>
        <w:rPr>
          <w:rStyle w:val="a8"/>
          <w:rFonts w:ascii="David" w:hAnsi="David" w:hint="cs"/>
          <w:sz w:val="22"/>
          <w:szCs w:val="22"/>
          <w:rtl/>
        </w:rPr>
        <w:t xml:space="preserve"> </w:t>
      </w:r>
      <w:r w:rsidRPr="008279C2">
        <w:rPr>
          <w:rFonts w:ascii="David" w:hAnsi="David"/>
          <w:sz w:val="22"/>
          <w:szCs w:val="22"/>
          <w:rtl/>
        </w:rPr>
        <w:t xml:space="preserve">התקבלה כדין </w:t>
      </w:r>
      <w:r>
        <w:rPr>
          <w:rFonts w:ascii="David" w:hAnsi="David" w:hint="cs"/>
          <w:sz w:val="22"/>
          <w:szCs w:val="22"/>
          <w:rtl/>
        </w:rPr>
        <w:t>ו</w:t>
      </w:r>
      <w:r w:rsidRPr="008279C2">
        <w:rPr>
          <w:rFonts w:ascii="David" w:hAnsi="David"/>
          <w:sz w:val="22"/>
          <w:szCs w:val="22"/>
          <w:rtl/>
        </w:rPr>
        <w:t>היא עודנה בתוקף</w:t>
      </w:r>
      <w:r>
        <w:rPr>
          <w:rFonts w:ascii="David" w:hAnsi="David" w:hint="cs"/>
          <w:sz w:val="22"/>
          <w:szCs w:val="22"/>
          <w:rtl/>
        </w:rPr>
        <w:t xml:space="preserve"> וכי התאגיד </w:t>
      </w:r>
      <w:r w:rsidRPr="008279C2">
        <w:rPr>
          <w:rFonts w:ascii="David" w:hAnsi="David"/>
          <w:sz w:val="22"/>
          <w:szCs w:val="22"/>
          <w:rtl/>
        </w:rPr>
        <w:t>כשיר לבצע את העסקה המבוקשת באמצעות החתומים על מסמך זה.</w:t>
      </w:r>
    </w:p>
    <w:p w:rsidR="00200BEE" w:rsidRPr="00203BF9" w:rsidRDefault="00200BEE" w:rsidP="00200BEE">
      <w:pPr>
        <w:spacing w:before="0"/>
        <w:ind w:left="-285"/>
        <w:rPr>
          <w:b/>
          <w:bCs/>
          <w:sz w:val="20"/>
          <w:szCs w:val="20"/>
          <w:rtl/>
        </w:rPr>
      </w:pPr>
    </w:p>
    <w:tbl>
      <w:tblPr>
        <w:bidiVisual/>
        <w:tblW w:w="10207" w:type="dxa"/>
        <w:tblInd w:w="265" w:type="dxa"/>
        <w:tblLayout w:type="fixed"/>
        <w:tblLook w:val="0080" w:firstRow="0" w:lastRow="0" w:firstColumn="1" w:lastColumn="0" w:noHBand="0" w:noVBand="0"/>
        <w:tblCaption w:val="Table 6"/>
        <w:tblDescription w:val="&#10;"/>
      </w:tblPr>
      <w:tblGrid>
        <w:gridCol w:w="1985"/>
        <w:gridCol w:w="283"/>
        <w:gridCol w:w="5245"/>
        <w:gridCol w:w="283"/>
        <w:gridCol w:w="2411"/>
      </w:tblGrid>
      <w:tr w:rsidR="00200BEE" w:rsidRPr="00203BF9" w:rsidTr="00734554">
        <w:trPr>
          <w:cantSplit/>
          <w:trHeight w:val="97"/>
          <w:tblHeader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00BEE" w:rsidRPr="00203BF9" w:rsidRDefault="00200BEE" w:rsidP="00BE18D8">
            <w:pPr>
              <w:spacing w:before="80"/>
              <w:ind w:left="-1"/>
              <w:jc w:val="center"/>
              <w:rPr>
                <w:sz w:val="22"/>
                <w:szCs w:val="22"/>
              </w:rPr>
            </w:pPr>
            <w:r w:rsidRPr="00203BF9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203BF9">
              <w:rPr>
                <w:sz w:val="22"/>
                <w:szCs w:val="22"/>
                <w:rtl/>
              </w:rPr>
              <w:instrText xml:space="preserve"> </w:instrText>
            </w:r>
            <w:r w:rsidRPr="00203BF9">
              <w:rPr>
                <w:sz w:val="22"/>
                <w:szCs w:val="22"/>
              </w:rPr>
              <w:instrText>FORMTEXT</w:instrText>
            </w:r>
            <w:r w:rsidRPr="00203BF9">
              <w:rPr>
                <w:sz w:val="22"/>
                <w:szCs w:val="22"/>
                <w:rtl/>
              </w:rPr>
              <w:instrText xml:space="preserve"> </w:instrText>
            </w:r>
            <w:r w:rsidRPr="00203BF9">
              <w:rPr>
                <w:sz w:val="22"/>
                <w:szCs w:val="22"/>
                <w:rtl/>
              </w:rPr>
            </w:r>
            <w:r w:rsidRPr="00203BF9">
              <w:rPr>
                <w:sz w:val="22"/>
                <w:szCs w:val="22"/>
                <w:rtl/>
              </w:rPr>
              <w:fldChar w:fldCharType="separate"/>
            </w:r>
            <w:r w:rsidRPr="00203BF9">
              <w:rPr>
                <w:noProof/>
                <w:sz w:val="22"/>
                <w:szCs w:val="22"/>
                <w:rtl/>
              </w:rPr>
              <w:t> </w:t>
            </w:r>
            <w:r w:rsidRPr="00203BF9">
              <w:rPr>
                <w:noProof/>
                <w:sz w:val="22"/>
                <w:szCs w:val="22"/>
                <w:rtl/>
              </w:rPr>
              <w:t> </w:t>
            </w:r>
            <w:r w:rsidRPr="00203BF9">
              <w:rPr>
                <w:noProof/>
                <w:sz w:val="22"/>
                <w:szCs w:val="22"/>
                <w:rtl/>
              </w:rPr>
              <w:t> </w:t>
            </w:r>
            <w:r w:rsidRPr="00203BF9">
              <w:rPr>
                <w:noProof/>
                <w:sz w:val="22"/>
                <w:szCs w:val="22"/>
                <w:rtl/>
              </w:rPr>
              <w:t> </w:t>
            </w:r>
            <w:r w:rsidRPr="00203BF9">
              <w:rPr>
                <w:noProof/>
                <w:sz w:val="22"/>
                <w:szCs w:val="22"/>
                <w:rtl/>
              </w:rPr>
              <w:t> </w:t>
            </w:r>
            <w:r w:rsidRPr="00203BF9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200BEE" w:rsidRPr="00203BF9" w:rsidRDefault="00200BEE" w:rsidP="00BE18D8">
            <w:pPr>
              <w:spacing w:before="80"/>
              <w:ind w:left="-1"/>
              <w:rPr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00BEE" w:rsidRPr="00203BF9" w:rsidRDefault="00200BEE" w:rsidP="00BE18D8">
            <w:pPr>
              <w:spacing w:before="80"/>
              <w:ind w:left="-1"/>
              <w:jc w:val="center"/>
              <w:rPr>
                <w:szCs w:val="20"/>
                <w:u w:val="single"/>
              </w:rPr>
            </w:pPr>
            <w:r w:rsidRPr="00203BF9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 w:rsidRPr="00203BF9">
              <w:rPr>
                <w:sz w:val="22"/>
                <w:szCs w:val="22"/>
                <w:rtl/>
              </w:rPr>
              <w:instrText xml:space="preserve"> </w:instrText>
            </w:r>
            <w:r w:rsidRPr="00203BF9">
              <w:rPr>
                <w:sz w:val="22"/>
                <w:szCs w:val="22"/>
              </w:rPr>
              <w:instrText>FORMTEXT</w:instrText>
            </w:r>
            <w:r w:rsidRPr="00203BF9">
              <w:rPr>
                <w:sz w:val="22"/>
                <w:szCs w:val="22"/>
                <w:rtl/>
              </w:rPr>
              <w:instrText xml:space="preserve"> </w:instrText>
            </w:r>
            <w:r w:rsidRPr="00203BF9">
              <w:rPr>
                <w:sz w:val="22"/>
                <w:szCs w:val="22"/>
                <w:rtl/>
              </w:rPr>
            </w:r>
            <w:r w:rsidRPr="00203BF9">
              <w:rPr>
                <w:sz w:val="22"/>
                <w:szCs w:val="22"/>
                <w:rtl/>
              </w:rPr>
              <w:fldChar w:fldCharType="separate"/>
            </w:r>
            <w:r w:rsidRPr="00203BF9">
              <w:rPr>
                <w:noProof/>
                <w:sz w:val="22"/>
                <w:szCs w:val="22"/>
                <w:rtl/>
              </w:rPr>
              <w:t> </w:t>
            </w:r>
            <w:r w:rsidRPr="00203BF9">
              <w:rPr>
                <w:noProof/>
                <w:sz w:val="22"/>
                <w:szCs w:val="22"/>
                <w:rtl/>
              </w:rPr>
              <w:t> </w:t>
            </w:r>
            <w:r w:rsidRPr="00203BF9">
              <w:rPr>
                <w:noProof/>
                <w:sz w:val="22"/>
                <w:szCs w:val="22"/>
                <w:rtl/>
              </w:rPr>
              <w:t> </w:t>
            </w:r>
            <w:r w:rsidRPr="00203BF9">
              <w:rPr>
                <w:noProof/>
                <w:sz w:val="22"/>
                <w:szCs w:val="22"/>
                <w:rtl/>
              </w:rPr>
              <w:t> </w:t>
            </w:r>
            <w:r w:rsidRPr="00203BF9">
              <w:rPr>
                <w:noProof/>
                <w:sz w:val="22"/>
                <w:szCs w:val="22"/>
                <w:rtl/>
              </w:rPr>
              <w:t> </w:t>
            </w:r>
            <w:r w:rsidRPr="00203BF9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200BEE" w:rsidRPr="00203BF9" w:rsidRDefault="00200BEE" w:rsidP="00BE18D8">
            <w:pPr>
              <w:spacing w:before="80"/>
              <w:ind w:left="-1"/>
              <w:rPr>
                <w:szCs w:val="20"/>
                <w:u w:val="single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00BEE" w:rsidRPr="00203BF9" w:rsidRDefault="00200BEE" w:rsidP="00BE18D8">
            <w:pPr>
              <w:spacing w:before="80"/>
              <w:ind w:left="-1"/>
              <w:rPr>
                <w:szCs w:val="20"/>
                <w:u w:val="single"/>
              </w:rPr>
            </w:pPr>
          </w:p>
        </w:tc>
      </w:tr>
      <w:tr w:rsidR="00200BEE" w:rsidRPr="00203BF9" w:rsidTr="00734554">
        <w:trPr>
          <w:cantSplit/>
          <w:trHeight w:val="96"/>
          <w:tblHeader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200BEE" w:rsidRPr="00203BF9" w:rsidRDefault="00200BEE" w:rsidP="008279C2">
            <w:pPr>
              <w:spacing w:before="0"/>
              <w:ind w:left="-1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שם עורך הדין</w:t>
            </w:r>
          </w:p>
        </w:tc>
        <w:tc>
          <w:tcPr>
            <w:tcW w:w="283" w:type="dxa"/>
            <w:vMerge/>
          </w:tcPr>
          <w:p w:rsidR="00200BEE" w:rsidRPr="00203BF9" w:rsidRDefault="00200BEE" w:rsidP="008279C2">
            <w:pPr>
              <w:spacing w:before="0"/>
              <w:ind w:left="-1"/>
              <w:jc w:val="center"/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00BEE" w:rsidRPr="00203BF9" w:rsidRDefault="00200BEE" w:rsidP="008279C2">
            <w:pPr>
              <w:spacing w:before="0"/>
              <w:ind w:left="-1"/>
              <w:jc w:val="center"/>
              <w:rPr>
                <w:u w:val="single"/>
              </w:rPr>
            </w:pPr>
            <w:r w:rsidRPr="00203BF9">
              <w:rPr>
                <w:rFonts w:hint="cs"/>
                <w:sz w:val="20"/>
                <w:szCs w:val="20"/>
                <w:rtl/>
              </w:rPr>
              <w:t>חותמת (שם וכתובת</w:t>
            </w:r>
            <w:r w:rsidRPr="00203BF9">
              <w:rPr>
                <w:rFonts w:hint="cs"/>
                <w:rtl/>
              </w:rPr>
              <w:t>)</w:t>
            </w:r>
          </w:p>
        </w:tc>
        <w:tc>
          <w:tcPr>
            <w:tcW w:w="283" w:type="dxa"/>
            <w:vMerge/>
          </w:tcPr>
          <w:p w:rsidR="00200BEE" w:rsidRPr="00203BF9" w:rsidRDefault="00200BEE" w:rsidP="008279C2">
            <w:pPr>
              <w:keepNext/>
              <w:spacing w:before="0"/>
              <w:ind w:left="-1"/>
              <w:jc w:val="center"/>
              <w:outlineLvl w:val="3"/>
              <w:rPr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:rsidR="00200BEE" w:rsidRPr="00203BF9" w:rsidRDefault="00200BEE" w:rsidP="008279C2">
            <w:pPr>
              <w:spacing w:before="0"/>
              <w:ind w:left="-1"/>
              <w:jc w:val="center"/>
            </w:pPr>
            <w:r w:rsidRPr="00203BF9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0E2DEE" w:rsidRPr="009F6311" w:rsidRDefault="00DF0B8A" w:rsidP="009F6311">
      <w:r>
        <w:t>_________</w:t>
      </w:r>
      <w:r w:rsidR="009F6311">
        <w:t>_</w:t>
      </w:r>
    </w:p>
    <w:sectPr w:rsidR="000E2DEE" w:rsidRPr="009F6311" w:rsidSect="00DF7F57">
      <w:footnotePr>
        <w:numStart w:val="2"/>
      </w:footnotePr>
      <w:type w:val="continuous"/>
      <w:pgSz w:w="11906" w:h="16838"/>
      <w:pgMar w:top="720" w:right="720" w:bottom="720" w:left="720" w:header="5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90" w:rsidRDefault="008F1090" w:rsidP="00200BEE">
      <w:pPr>
        <w:spacing w:before="0"/>
      </w:pPr>
      <w:r>
        <w:separator/>
      </w:r>
    </w:p>
  </w:endnote>
  <w:endnote w:type="continuationSeparator" w:id="0">
    <w:p w:rsidR="008F1090" w:rsidRDefault="008F1090" w:rsidP="00200B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90" w:rsidRDefault="008F1090" w:rsidP="00200BEE">
      <w:pPr>
        <w:spacing w:before="0"/>
      </w:pPr>
      <w:r>
        <w:separator/>
      </w:r>
    </w:p>
  </w:footnote>
  <w:footnote w:type="continuationSeparator" w:id="0">
    <w:p w:rsidR="008F1090" w:rsidRDefault="008F1090" w:rsidP="00200BEE">
      <w:pPr>
        <w:spacing w:before="0"/>
      </w:pPr>
      <w:r>
        <w:continuationSeparator/>
      </w:r>
    </w:p>
  </w:footnote>
  <w:footnote w:id="1">
    <w:p w:rsidR="009F6311" w:rsidRDefault="009F6311" w:rsidP="009F6311">
      <w:pPr>
        <w:pStyle w:val="af0"/>
        <w:rPr>
          <w:rtl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sz w:val="18"/>
          <w:szCs w:val="18"/>
          <w:rtl/>
        </w:rPr>
        <w:t xml:space="preserve">ת.ז, דרכון, רישיון נהיגה וכו'. </w:t>
      </w:r>
      <w:r>
        <w:rPr>
          <w:b/>
          <w:bCs/>
          <w:sz w:val="18"/>
          <w:szCs w:val="18"/>
          <w:rtl/>
        </w:rPr>
        <w:br/>
      </w:r>
      <w:r w:rsidRPr="00F51208">
        <w:rPr>
          <w:rFonts w:hint="eastAsia"/>
          <w:b/>
          <w:bCs/>
          <w:sz w:val="18"/>
          <w:szCs w:val="18"/>
          <w:rtl/>
        </w:rPr>
        <w:t>יודגש</w:t>
      </w:r>
      <w:r w:rsidRPr="00F51208">
        <w:rPr>
          <w:b/>
          <w:bCs/>
          <w:sz w:val="18"/>
          <w:szCs w:val="18"/>
          <w:rtl/>
        </w:rPr>
        <w:t xml:space="preserve"> כי נית</w:t>
      </w:r>
      <w:r w:rsidRPr="00F51208">
        <w:rPr>
          <w:rFonts w:hint="eastAsia"/>
          <w:b/>
          <w:bCs/>
          <w:sz w:val="18"/>
          <w:szCs w:val="18"/>
          <w:rtl/>
        </w:rPr>
        <w:t>ן</w:t>
      </w:r>
      <w:r w:rsidRPr="00F51208">
        <w:rPr>
          <w:b/>
          <w:bCs/>
          <w:sz w:val="18"/>
          <w:szCs w:val="18"/>
          <w:rtl/>
        </w:rPr>
        <w:t xml:space="preserve"> לבטל את </w:t>
      </w:r>
      <w:r w:rsidRPr="00F51208">
        <w:rPr>
          <w:rFonts w:hint="eastAsia"/>
          <w:b/>
          <w:bCs/>
          <w:sz w:val="18"/>
          <w:szCs w:val="18"/>
          <w:rtl/>
        </w:rPr>
        <w:t>רישום</w:t>
      </w:r>
      <w:r w:rsidRPr="00F51208">
        <w:rPr>
          <w:b/>
          <w:bCs/>
          <w:sz w:val="18"/>
          <w:szCs w:val="18"/>
          <w:rtl/>
        </w:rPr>
        <w:t xml:space="preserve"> </w:t>
      </w:r>
      <w:r w:rsidRPr="00F51208">
        <w:rPr>
          <w:rFonts w:hint="eastAsia"/>
          <w:b/>
          <w:bCs/>
          <w:sz w:val="18"/>
          <w:szCs w:val="18"/>
          <w:rtl/>
        </w:rPr>
        <w:t>המשכנתה</w:t>
      </w:r>
      <w:r w:rsidRPr="00F51208">
        <w:rPr>
          <w:b/>
          <w:bCs/>
          <w:sz w:val="18"/>
          <w:szCs w:val="18"/>
          <w:rtl/>
        </w:rPr>
        <w:t xml:space="preserve"> בהתאם לבקשה זו </w:t>
      </w:r>
      <w:r>
        <w:rPr>
          <w:rFonts w:hint="cs"/>
          <w:b/>
          <w:bCs/>
          <w:sz w:val="18"/>
          <w:szCs w:val="18"/>
          <w:rtl/>
        </w:rPr>
        <w:t xml:space="preserve">וזאת </w:t>
      </w:r>
      <w:r w:rsidRPr="00F51208">
        <w:rPr>
          <w:rFonts w:hint="eastAsia"/>
          <w:b/>
          <w:bCs/>
          <w:sz w:val="18"/>
          <w:szCs w:val="18"/>
          <w:rtl/>
        </w:rPr>
        <w:t>גם</w:t>
      </w:r>
      <w:r w:rsidRPr="00F51208">
        <w:rPr>
          <w:b/>
          <w:bCs/>
          <w:sz w:val="18"/>
          <w:szCs w:val="18"/>
          <w:rtl/>
        </w:rPr>
        <w:t xml:space="preserve"> </w:t>
      </w:r>
      <w:r w:rsidRPr="00F51208">
        <w:rPr>
          <w:rFonts w:hint="eastAsia"/>
          <w:b/>
          <w:bCs/>
          <w:sz w:val="18"/>
          <w:szCs w:val="18"/>
          <w:rtl/>
        </w:rPr>
        <w:t>אם</w:t>
      </w:r>
      <w:r w:rsidRPr="00F51208">
        <w:rPr>
          <w:b/>
          <w:bCs/>
          <w:sz w:val="18"/>
          <w:szCs w:val="18"/>
          <w:rtl/>
        </w:rPr>
        <w:t xml:space="preserve"> </w:t>
      </w:r>
      <w:r w:rsidRPr="00F51208">
        <w:rPr>
          <w:rFonts w:hint="eastAsia"/>
          <w:b/>
          <w:bCs/>
          <w:sz w:val="18"/>
          <w:szCs w:val="18"/>
          <w:rtl/>
        </w:rPr>
        <w:t>בעל</w:t>
      </w:r>
      <w:r w:rsidRPr="00F51208">
        <w:rPr>
          <w:b/>
          <w:bCs/>
          <w:sz w:val="18"/>
          <w:szCs w:val="18"/>
          <w:rtl/>
        </w:rPr>
        <w:t>/י הזכות מופיע/ים בפנקסי המקרקעין ללא מספר מזהה</w:t>
      </w:r>
      <w:r>
        <w:rPr>
          <w:rFonts w:hint="cs"/>
          <w:b/>
          <w:bCs/>
          <w:sz w:val="18"/>
          <w:szCs w:val="18"/>
          <w:rtl/>
        </w:rPr>
        <w:t>.</w:t>
      </w:r>
    </w:p>
  </w:footnote>
  <w:footnote w:id="2">
    <w:p w:rsidR="009F6311" w:rsidRDefault="009F6311" w:rsidP="009F6311">
      <w:pPr>
        <w:pStyle w:val="af0"/>
        <w:rPr>
          <w:rtl/>
        </w:rPr>
      </w:pPr>
      <w:r>
        <w:rPr>
          <w:rStyle w:val="a8"/>
          <w:rtl/>
        </w:rPr>
        <w:t>2</w:t>
      </w:r>
      <w:r w:rsidRPr="00260CFF">
        <w:rPr>
          <w:sz w:val="18"/>
          <w:szCs w:val="18"/>
          <w:rtl/>
        </w:rPr>
        <w:t xml:space="preserve"> </w:t>
      </w:r>
      <w:r w:rsidRPr="00EE7F24">
        <w:rPr>
          <w:b/>
          <w:bCs/>
          <w:sz w:val="18"/>
          <w:szCs w:val="18"/>
          <w:rtl/>
        </w:rPr>
        <w:t>אין באישור זה כדי לפטור מהמצאת החלטה/פרוטוקול כנדרש בתקנה 10 לתקנות המקרקעין ניהול ורישום, תשע"ב – 2011</w:t>
      </w:r>
      <w:r w:rsidRPr="00EE7F24">
        <w:rPr>
          <w:rFonts w:hint="cs"/>
          <w:b/>
          <w:bCs/>
          <w:sz w:val="18"/>
          <w:szCs w:val="1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1F9"/>
    <w:multiLevelType w:val="hybridMultilevel"/>
    <w:tmpl w:val="475A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Shani">
    <w15:presenceInfo w15:providerId="AD" w15:userId="S-1-5-21-806468-360911638-1700950580-21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qBjS2m4aSttOzQSH1OeuttU78/8zi0uBookgrz04pVAMdQklthnRQky1iUV4/GLJ8zVM8vphcvCaSBMj+9aW/Q==" w:salt="LfvBaTaPLvzEBEQ5C6Zl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able" w:val="6"/>
    <w:docVar w:name="ParaNumber" w:val="74"/>
  </w:docVars>
  <w:rsids>
    <w:rsidRoot w:val="00200BEE"/>
    <w:rsid w:val="00000777"/>
    <w:rsid w:val="00003773"/>
    <w:rsid w:val="00003E52"/>
    <w:rsid w:val="00004E61"/>
    <w:rsid w:val="000059F4"/>
    <w:rsid w:val="00006B90"/>
    <w:rsid w:val="00010099"/>
    <w:rsid w:val="00011D6C"/>
    <w:rsid w:val="00011D84"/>
    <w:rsid w:val="00014C2E"/>
    <w:rsid w:val="00015324"/>
    <w:rsid w:val="00015A82"/>
    <w:rsid w:val="00016631"/>
    <w:rsid w:val="00017AEF"/>
    <w:rsid w:val="00024765"/>
    <w:rsid w:val="00024D9C"/>
    <w:rsid w:val="00026290"/>
    <w:rsid w:val="00027EB0"/>
    <w:rsid w:val="0003021D"/>
    <w:rsid w:val="00031739"/>
    <w:rsid w:val="00033BE4"/>
    <w:rsid w:val="00036C93"/>
    <w:rsid w:val="00036E84"/>
    <w:rsid w:val="000430E6"/>
    <w:rsid w:val="00044737"/>
    <w:rsid w:val="0004501A"/>
    <w:rsid w:val="00046B97"/>
    <w:rsid w:val="00046BED"/>
    <w:rsid w:val="000474D8"/>
    <w:rsid w:val="000501FE"/>
    <w:rsid w:val="00051E32"/>
    <w:rsid w:val="00052D2F"/>
    <w:rsid w:val="00054309"/>
    <w:rsid w:val="00054F92"/>
    <w:rsid w:val="0005530C"/>
    <w:rsid w:val="00055777"/>
    <w:rsid w:val="00064036"/>
    <w:rsid w:val="00064CA4"/>
    <w:rsid w:val="00065448"/>
    <w:rsid w:val="000709FA"/>
    <w:rsid w:val="000732AA"/>
    <w:rsid w:val="00073BE3"/>
    <w:rsid w:val="00074262"/>
    <w:rsid w:val="000759D9"/>
    <w:rsid w:val="00076D57"/>
    <w:rsid w:val="000803E2"/>
    <w:rsid w:val="000809A4"/>
    <w:rsid w:val="00081B7F"/>
    <w:rsid w:val="000823F3"/>
    <w:rsid w:val="00082B6C"/>
    <w:rsid w:val="00085428"/>
    <w:rsid w:val="000859EF"/>
    <w:rsid w:val="00085C1B"/>
    <w:rsid w:val="00086DF2"/>
    <w:rsid w:val="000917AE"/>
    <w:rsid w:val="000927D0"/>
    <w:rsid w:val="000927D2"/>
    <w:rsid w:val="000A0116"/>
    <w:rsid w:val="000A22EA"/>
    <w:rsid w:val="000A3652"/>
    <w:rsid w:val="000A4F8F"/>
    <w:rsid w:val="000A708B"/>
    <w:rsid w:val="000B1AB4"/>
    <w:rsid w:val="000B1D93"/>
    <w:rsid w:val="000B68F1"/>
    <w:rsid w:val="000B698B"/>
    <w:rsid w:val="000B7018"/>
    <w:rsid w:val="000C0406"/>
    <w:rsid w:val="000C1995"/>
    <w:rsid w:val="000C1ED4"/>
    <w:rsid w:val="000C319B"/>
    <w:rsid w:val="000C3F5C"/>
    <w:rsid w:val="000C6702"/>
    <w:rsid w:val="000D0393"/>
    <w:rsid w:val="000D1DB5"/>
    <w:rsid w:val="000D384F"/>
    <w:rsid w:val="000E040A"/>
    <w:rsid w:val="000E2496"/>
    <w:rsid w:val="000E2DEE"/>
    <w:rsid w:val="000E332F"/>
    <w:rsid w:val="000E4160"/>
    <w:rsid w:val="000E674D"/>
    <w:rsid w:val="000F020D"/>
    <w:rsid w:val="000F317D"/>
    <w:rsid w:val="000F4DC1"/>
    <w:rsid w:val="000F6398"/>
    <w:rsid w:val="00100D88"/>
    <w:rsid w:val="0011186E"/>
    <w:rsid w:val="00112BD5"/>
    <w:rsid w:val="001165A2"/>
    <w:rsid w:val="00117E62"/>
    <w:rsid w:val="00123788"/>
    <w:rsid w:val="001258E4"/>
    <w:rsid w:val="00127841"/>
    <w:rsid w:val="001314D3"/>
    <w:rsid w:val="00134C80"/>
    <w:rsid w:val="00136C8B"/>
    <w:rsid w:val="001408DB"/>
    <w:rsid w:val="00141603"/>
    <w:rsid w:val="00143250"/>
    <w:rsid w:val="0014482D"/>
    <w:rsid w:val="00146C20"/>
    <w:rsid w:val="001477FA"/>
    <w:rsid w:val="0015144E"/>
    <w:rsid w:val="0015217B"/>
    <w:rsid w:val="00152E0E"/>
    <w:rsid w:val="00161E7F"/>
    <w:rsid w:val="001704C6"/>
    <w:rsid w:val="001707EE"/>
    <w:rsid w:val="00170FFB"/>
    <w:rsid w:val="001714AB"/>
    <w:rsid w:val="00171EF0"/>
    <w:rsid w:val="00171F79"/>
    <w:rsid w:val="00173689"/>
    <w:rsid w:val="001759D5"/>
    <w:rsid w:val="00180082"/>
    <w:rsid w:val="00182359"/>
    <w:rsid w:val="0018380F"/>
    <w:rsid w:val="0018555E"/>
    <w:rsid w:val="00186EF8"/>
    <w:rsid w:val="00187287"/>
    <w:rsid w:val="00187BAE"/>
    <w:rsid w:val="00191609"/>
    <w:rsid w:val="001921DD"/>
    <w:rsid w:val="00194073"/>
    <w:rsid w:val="001974B2"/>
    <w:rsid w:val="00197875"/>
    <w:rsid w:val="001A1B53"/>
    <w:rsid w:val="001A311F"/>
    <w:rsid w:val="001A5AFB"/>
    <w:rsid w:val="001A5F23"/>
    <w:rsid w:val="001A713C"/>
    <w:rsid w:val="001A74A1"/>
    <w:rsid w:val="001A7EED"/>
    <w:rsid w:val="001B0C00"/>
    <w:rsid w:val="001B15BC"/>
    <w:rsid w:val="001B259E"/>
    <w:rsid w:val="001B4C53"/>
    <w:rsid w:val="001B4E0B"/>
    <w:rsid w:val="001C0630"/>
    <w:rsid w:val="001C1498"/>
    <w:rsid w:val="001C1E01"/>
    <w:rsid w:val="001C2941"/>
    <w:rsid w:val="001C2E4E"/>
    <w:rsid w:val="001C5028"/>
    <w:rsid w:val="001C5F86"/>
    <w:rsid w:val="001D185E"/>
    <w:rsid w:val="001D2088"/>
    <w:rsid w:val="001D23E8"/>
    <w:rsid w:val="001D4FD2"/>
    <w:rsid w:val="001D5273"/>
    <w:rsid w:val="001D6D91"/>
    <w:rsid w:val="001D7AAF"/>
    <w:rsid w:val="001D7CAB"/>
    <w:rsid w:val="001E54A6"/>
    <w:rsid w:val="001E5B53"/>
    <w:rsid w:val="001E5BE2"/>
    <w:rsid w:val="001E7DBD"/>
    <w:rsid w:val="001F115E"/>
    <w:rsid w:val="001F2DEE"/>
    <w:rsid w:val="001F30BD"/>
    <w:rsid w:val="001F69E8"/>
    <w:rsid w:val="001F7D90"/>
    <w:rsid w:val="00200BEE"/>
    <w:rsid w:val="00200DF6"/>
    <w:rsid w:val="00205878"/>
    <w:rsid w:val="00206B84"/>
    <w:rsid w:val="002070EC"/>
    <w:rsid w:val="002100D0"/>
    <w:rsid w:val="00211032"/>
    <w:rsid w:val="002110C4"/>
    <w:rsid w:val="0021399A"/>
    <w:rsid w:val="00215E9E"/>
    <w:rsid w:val="00216AB6"/>
    <w:rsid w:val="00223614"/>
    <w:rsid w:val="00224B6C"/>
    <w:rsid w:val="00226416"/>
    <w:rsid w:val="0023128D"/>
    <w:rsid w:val="00232848"/>
    <w:rsid w:val="00234FE8"/>
    <w:rsid w:val="0023570B"/>
    <w:rsid w:val="002377BF"/>
    <w:rsid w:val="002378A9"/>
    <w:rsid w:val="00240C26"/>
    <w:rsid w:val="002432AE"/>
    <w:rsid w:val="0024333C"/>
    <w:rsid w:val="0024379D"/>
    <w:rsid w:val="00244028"/>
    <w:rsid w:val="00244255"/>
    <w:rsid w:val="00247451"/>
    <w:rsid w:val="002508FC"/>
    <w:rsid w:val="00253B53"/>
    <w:rsid w:val="00254B12"/>
    <w:rsid w:val="00256A51"/>
    <w:rsid w:val="00256FB8"/>
    <w:rsid w:val="002575D2"/>
    <w:rsid w:val="002603FF"/>
    <w:rsid w:val="00263486"/>
    <w:rsid w:val="002635C4"/>
    <w:rsid w:val="00264341"/>
    <w:rsid w:val="0027290B"/>
    <w:rsid w:val="00273CA9"/>
    <w:rsid w:val="00275338"/>
    <w:rsid w:val="00277213"/>
    <w:rsid w:val="002814C8"/>
    <w:rsid w:val="002834B1"/>
    <w:rsid w:val="0029067D"/>
    <w:rsid w:val="002910DF"/>
    <w:rsid w:val="00291F15"/>
    <w:rsid w:val="00292C05"/>
    <w:rsid w:val="00294FC0"/>
    <w:rsid w:val="002954A6"/>
    <w:rsid w:val="002955E1"/>
    <w:rsid w:val="00295F01"/>
    <w:rsid w:val="0029747A"/>
    <w:rsid w:val="002A114F"/>
    <w:rsid w:val="002A1450"/>
    <w:rsid w:val="002A23EC"/>
    <w:rsid w:val="002A47E1"/>
    <w:rsid w:val="002A4D5E"/>
    <w:rsid w:val="002A72C6"/>
    <w:rsid w:val="002A7871"/>
    <w:rsid w:val="002A7BCD"/>
    <w:rsid w:val="002B058C"/>
    <w:rsid w:val="002B1F88"/>
    <w:rsid w:val="002B20B2"/>
    <w:rsid w:val="002B73F7"/>
    <w:rsid w:val="002B7E10"/>
    <w:rsid w:val="002C20CC"/>
    <w:rsid w:val="002C2503"/>
    <w:rsid w:val="002C384A"/>
    <w:rsid w:val="002C3E68"/>
    <w:rsid w:val="002D0642"/>
    <w:rsid w:val="002D14DC"/>
    <w:rsid w:val="002D480E"/>
    <w:rsid w:val="002D4B23"/>
    <w:rsid w:val="002D6DA8"/>
    <w:rsid w:val="002D6DAC"/>
    <w:rsid w:val="002D7F8C"/>
    <w:rsid w:val="002E0E3F"/>
    <w:rsid w:val="002E1831"/>
    <w:rsid w:val="002E433A"/>
    <w:rsid w:val="002E4E4D"/>
    <w:rsid w:val="002E5059"/>
    <w:rsid w:val="002E7401"/>
    <w:rsid w:val="002E762D"/>
    <w:rsid w:val="002F07E4"/>
    <w:rsid w:val="002F0DD2"/>
    <w:rsid w:val="002F2E28"/>
    <w:rsid w:val="002F4312"/>
    <w:rsid w:val="002F5593"/>
    <w:rsid w:val="00300ACE"/>
    <w:rsid w:val="0030264F"/>
    <w:rsid w:val="00304171"/>
    <w:rsid w:val="0031149A"/>
    <w:rsid w:val="00314BE3"/>
    <w:rsid w:val="00315CC0"/>
    <w:rsid w:val="003209C6"/>
    <w:rsid w:val="0032246E"/>
    <w:rsid w:val="00322946"/>
    <w:rsid w:val="00322E49"/>
    <w:rsid w:val="00324304"/>
    <w:rsid w:val="0032435C"/>
    <w:rsid w:val="003315AA"/>
    <w:rsid w:val="00332C44"/>
    <w:rsid w:val="00333A0B"/>
    <w:rsid w:val="00333D8A"/>
    <w:rsid w:val="003345C5"/>
    <w:rsid w:val="00335643"/>
    <w:rsid w:val="0034014C"/>
    <w:rsid w:val="00343175"/>
    <w:rsid w:val="00344396"/>
    <w:rsid w:val="0034640A"/>
    <w:rsid w:val="00346B12"/>
    <w:rsid w:val="00351577"/>
    <w:rsid w:val="00353A35"/>
    <w:rsid w:val="003549F0"/>
    <w:rsid w:val="00355211"/>
    <w:rsid w:val="00360719"/>
    <w:rsid w:val="003630B7"/>
    <w:rsid w:val="00363B10"/>
    <w:rsid w:val="00365651"/>
    <w:rsid w:val="003743D0"/>
    <w:rsid w:val="00374F7E"/>
    <w:rsid w:val="00375B64"/>
    <w:rsid w:val="00375CD6"/>
    <w:rsid w:val="00376B8F"/>
    <w:rsid w:val="00377011"/>
    <w:rsid w:val="0038108F"/>
    <w:rsid w:val="003820AE"/>
    <w:rsid w:val="00383B8A"/>
    <w:rsid w:val="00386BA0"/>
    <w:rsid w:val="00386BBB"/>
    <w:rsid w:val="00387826"/>
    <w:rsid w:val="00394BCD"/>
    <w:rsid w:val="00396DE0"/>
    <w:rsid w:val="003A26F2"/>
    <w:rsid w:val="003A36C0"/>
    <w:rsid w:val="003A423D"/>
    <w:rsid w:val="003A4DF5"/>
    <w:rsid w:val="003A581D"/>
    <w:rsid w:val="003B076D"/>
    <w:rsid w:val="003B0A89"/>
    <w:rsid w:val="003B1848"/>
    <w:rsid w:val="003B277A"/>
    <w:rsid w:val="003B2AC4"/>
    <w:rsid w:val="003B649D"/>
    <w:rsid w:val="003B707B"/>
    <w:rsid w:val="003B7C68"/>
    <w:rsid w:val="003C3EA9"/>
    <w:rsid w:val="003C4A68"/>
    <w:rsid w:val="003C58E9"/>
    <w:rsid w:val="003C5A1B"/>
    <w:rsid w:val="003C5E47"/>
    <w:rsid w:val="003C6E30"/>
    <w:rsid w:val="003D385E"/>
    <w:rsid w:val="003D3DD2"/>
    <w:rsid w:val="003D3EEA"/>
    <w:rsid w:val="003D44A5"/>
    <w:rsid w:val="003E0B05"/>
    <w:rsid w:val="003E33D8"/>
    <w:rsid w:val="003E427C"/>
    <w:rsid w:val="003E4874"/>
    <w:rsid w:val="003E4CA0"/>
    <w:rsid w:val="003F0BC7"/>
    <w:rsid w:val="003F0C1F"/>
    <w:rsid w:val="003F0EA9"/>
    <w:rsid w:val="003F4B9A"/>
    <w:rsid w:val="003F61D8"/>
    <w:rsid w:val="00401B5B"/>
    <w:rsid w:val="0040396F"/>
    <w:rsid w:val="00403B15"/>
    <w:rsid w:val="00403BB7"/>
    <w:rsid w:val="00410F4D"/>
    <w:rsid w:val="004168BC"/>
    <w:rsid w:val="00417087"/>
    <w:rsid w:val="00422C7C"/>
    <w:rsid w:val="00423C02"/>
    <w:rsid w:val="00424109"/>
    <w:rsid w:val="0042635E"/>
    <w:rsid w:val="00426BFE"/>
    <w:rsid w:val="00432E13"/>
    <w:rsid w:val="004336D6"/>
    <w:rsid w:val="0043556F"/>
    <w:rsid w:val="004361E0"/>
    <w:rsid w:val="0043666C"/>
    <w:rsid w:val="0044111C"/>
    <w:rsid w:val="00442C6F"/>
    <w:rsid w:val="004435CB"/>
    <w:rsid w:val="004442A5"/>
    <w:rsid w:val="00446147"/>
    <w:rsid w:val="00447A36"/>
    <w:rsid w:val="004550B5"/>
    <w:rsid w:val="00455165"/>
    <w:rsid w:val="00457441"/>
    <w:rsid w:val="00457504"/>
    <w:rsid w:val="004615F5"/>
    <w:rsid w:val="00461A27"/>
    <w:rsid w:val="00463EC6"/>
    <w:rsid w:val="00464A19"/>
    <w:rsid w:val="0046554E"/>
    <w:rsid w:val="00465D91"/>
    <w:rsid w:val="00467CB5"/>
    <w:rsid w:val="0047041F"/>
    <w:rsid w:val="00470502"/>
    <w:rsid w:val="0047085B"/>
    <w:rsid w:val="00471625"/>
    <w:rsid w:val="00471A87"/>
    <w:rsid w:val="00474D55"/>
    <w:rsid w:val="00475AEE"/>
    <w:rsid w:val="00475F94"/>
    <w:rsid w:val="004766C6"/>
    <w:rsid w:val="00476BF4"/>
    <w:rsid w:val="00484E27"/>
    <w:rsid w:val="00484E8B"/>
    <w:rsid w:val="004919B4"/>
    <w:rsid w:val="00491C32"/>
    <w:rsid w:val="00492046"/>
    <w:rsid w:val="00496645"/>
    <w:rsid w:val="004976A5"/>
    <w:rsid w:val="00497813"/>
    <w:rsid w:val="00497822"/>
    <w:rsid w:val="004A1388"/>
    <w:rsid w:val="004A444E"/>
    <w:rsid w:val="004A474F"/>
    <w:rsid w:val="004A4BA4"/>
    <w:rsid w:val="004A5642"/>
    <w:rsid w:val="004A5B1C"/>
    <w:rsid w:val="004A6264"/>
    <w:rsid w:val="004A62A9"/>
    <w:rsid w:val="004A7F20"/>
    <w:rsid w:val="004B00F4"/>
    <w:rsid w:val="004B1AB9"/>
    <w:rsid w:val="004B35A1"/>
    <w:rsid w:val="004B36B5"/>
    <w:rsid w:val="004B732E"/>
    <w:rsid w:val="004C4F07"/>
    <w:rsid w:val="004C5C34"/>
    <w:rsid w:val="004C617F"/>
    <w:rsid w:val="004C758F"/>
    <w:rsid w:val="004C792A"/>
    <w:rsid w:val="004C7E5A"/>
    <w:rsid w:val="004D02BB"/>
    <w:rsid w:val="004D1B4B"/>
    <w:rsid w:val="004D2824"/>
    <w:rsid w:val="004D4DC9"/>
    <w:rsid w:val="004E03BD"/>
    <w:rsid w:val="004E0439"/>
    <w:rsid w:val="004E069E"/>
    <w:rsid w:val="004E0F05"/>
    <w:rsid w:val="004E14D1"/>
    <w:rsid w:val="004E199A"/>
    <w:rsid w:val="004E1CAD"/>
    <w:rsid w:val="004E27A3"/>
    <w:rsid w:val="004E4F58"/>
    <w:rsid w:val="004E50D1"/>
    <w:rsid w:val="004E690C"/>
    <w:rsid w:val="004E70CA"/>
    <w:rsid w:val="004F2351"/>
    <w:rsid w:val="004F27EE"/>
    <w:rsid w:val="004F353B"/>
    <w:rsid w:val="004F648F"/>
    <w:rsid w:val="0050300E"/>
    <w:rsid w:val="00505B0E"/>
    <w:rsid w:val="00507EB1"/>
    <w:rsid w:val="00514C4E"/>
    <w:rsid w:val="00516748"/>
    <w:rsid w:val="00517576"/>
    <w:rsid w:val="005207B8"/>
    <w:rsid w:val="00521637"/>
    <w:rsid w:val="005227DD"/>
    <w:rsid w:val="005244B7"/>
    <w:rsid w:val="00524D47"/>
    <w:rsid w:val="00527E56"/>
    <w:rsid w:val="00530F77"/>
    <w:rsid w:val="00531900"/>
    <w:rsid w:val="00532735"/>
    <w:rsid w:val="00541B27"/>
    <w:rsid w:val="005437F8"/>
    <w:rsid w:val="00544357"/>
    <w:rsid w:val="00544456"/>
    <w:rsid w:val="0054715A"/>
    <w:rsid w:val="005471F4"/>
    <w:rsid w:val="0055063B"/>
    <w:rsid w:val="0055233A"/>
    <w:rsid w:val="005531F2"/>
    <w:rsid w:val="00553A5F"/>
    <w:rsid w:val="005551C5"/>
    <w:rsid w:val="005553B8"/>
    <w:rsid w:val="005620A5"/>
    <w:rsid w:val="00562732"/>
    <w:rsid w:val="00562C0A"/>
    <w:rsid w:val="0056355B"/>
    <w:rsid w:val="00573678"/>
    <w:rsid w:val="005857EF"/>
    <w:rsid w:val="00585DB9"/>
    <w:rsid w:val="00586E84"/>
    <w:rsid w:val="00591411"/>
    <w:rsid w:val="005918C3"/>
    <w:rsid w:val="00591B27"/>
    <w:rsid w:val="00592289"/>
    <w:rsid w:val="00593719"/>
    <w:rsid w:val="00593B41"/>
    <w:rsid w:val="005A0B95"/>
    <w:rsid w:val="005A3880"/>
    <w:rsid w:val="005A38C0"/>
    <w:rsid w:val="005A3E3F"/>
    <w:rsid w:val="005A5AB4"/>
    <w:rsid w:val="005A7303"/>
    <w:rsid w:val="005B085A"/>
    <w:rsid w:val="005B2B1A"/>
    <w:rsid w:val="005B377D"/>
    <w:rsid w:val="005B3D01"/>
    <w:rsid w:val="005B6776"/>
    <w:rsid w:val="005B7CF4"/>
    <w:rsid w:val="005C05DD"/>
    <w:rsid w:val="005C2144"/>
    <w:rsid w:val="005C7021"/>
    <w:rsid w:val="005D2234"/>
    <w:rsid w:val="005D35AC"/>
    <w:rsid w:val="005D513C"/>
    <w:rsid w:val="005D5513"/>
    <w:rsid w:val="005E0955"/>
    <w:rsid w:val="005E7B60"/>
    <w:rsid w:val="005F10E9"/>
    <w:rsid w:val="006002B6"/>
    <w:rsid w:val="00600C89"/>
    <w:rsid w:val="006025BD"/>
    <w:rsid w:val="0060290C"/>
    <w:rsid w:val="0060297D"/>
    <w:rsid w:val="00605A93"/>
    <w:rsid w:val="0061158D"/>
    <w:rsid w:val="00612784"/>
    <w:rsid w:val="006127FF"/>
    <w:rsid w:val="00614D4C"/>
    <w:rsid w:val="006151CE"/>
    <w:rsid w:val="006153C1"/>
    <w:rsid w:val="006162E3"/>
    <w:rsid w:val="006178CD"/>
    <w:rsid w:val="00621089"/>
    <w:rsid w:val="006227B1"/>
    <w:rsid w:val="00623BC7"/>
    <w:rsid w:val="006248AF"/>
    <w:rsid w:val="00626728"/>
    <w:rsid w:val="0062722A"/>
    <w:rsid w:val="00632B6E"/>
    <w:rsid w:val="00632C93"/>
    <w:rsid w:val="0063554B"/>
    <w:rsid w:val="00637459"/>
    <w:rsid w:val="0063769C"/>
    <w:rsid w:val="00641036"/>
    <w:rsid w:val="00641888"/>
    <w:rsid w:val="006426A3"/>
    <w:rsid w:val="00645476"/>
    <w:rsid w:val="006469D2"/>
    <w:rsid w:val="006542BF"/>
    <w:rsid w:val="00654593"/>
    <w:rsid w:val="006548BA"/>
    <w:rsid w:val="006565EC"/>
    <w:rsid w:val="00657A46"/>
    <w:rsid w:val="00662325"/>
    <w:rsid w:val="006630D7"/>
    <w:rsid w:val="0066595D"/>
    <w:rsid w:val="00665C40"/>
    <w:rsid w:val="006668B6"/>
    <w:rsid w:val="00667270"/>
    <w:rsid w:val="0066750B"/>
    <w:rsid w:val="00667F6C"/>
    <w:rsid w:val="006703EE"/>
    <w:rsid w:val="00672006"/>
    <w:rsid w:val="00673EB4"/>
    <w:rsid w:val="006740FB"/>
    <w:rsid w:val="00675EDF"/>
    <w:rsid w:val="00676546"/>
    <w:rsid w:val="00677B3F"/>
    <w:rsid w:val="006826D9"/>
    <w:rsid w:val="00682F1C"/>
    <w:rsid w:val="00683655"/>
    <w:rsid w:val="00687F6E"/>
    <w:rsid w:val="00692109"/>
    <w:rsid w:val="006927CD"/>
    <w:rsid w:val="00693FE1"/>
    <w:rsid w:val="00696392"/>
    <w:rsid w:val="006971F0"/>
    <w:rsid w:val="006A2A6C"/>
    <w:rsid w:val="006A51F4"/>
    <w:rsid w:val="006B567A"/>
    <w:rsid w:val="006B60B1"/>
    <w:rsid w:val="006C0F9C"/>
    <w:rsid w:val="006C21F1"/>
    <w:rsid w:val="006C26B4"/>
    <w:rsid w:val="006C6419"/>
    <w:rsid w:val="006D05E0"/>
    <w:rsid w:val="006D2AF9"/>
    <w:rsid w:val="006D3BCB"/>
    <w:rsid w:val="006D3E83"/>
    <w:rsid w:val="006D7419"/>
    <w:rsid w:val="006D7E77"/>
    <w:rsid w:val="006E02E1"/>
    <w:rsid w:val="006E1105"/>
    <w:rsid w:val="006E1431"/>
    <w:rsid w:val="006E1AD7"/>
    <w:rsid w:val="006E1FD4"/>
    <w:rsid w:val="006E23E2"/>
    <w:rsid w:val="006E58BF"/>
    <w:rsid w:val="006E5D93"/>
    <w:rsid w:val="006F0AF5"/>
    <w:rsid w:val="006F12FD"/>
    <w:rsid w:val="006F1D91"/>
    <w:rsid w:val="006F4518"/>
    <w:rsid w:val="0070199F"/>
    <w:rsid w:val="007035A5"/>
    <w:rsid w:val="00703DD8"/>
    <w:rsid w:val="00710163"/>
    <w:rsid w:val="007121AF"/>
    <w:rsid w:val="00712665"/>
    <w:rsid w:val="0071332B"/>
    <w:rsid w:val="00714800"/>
    <w:rsid w:val="00715191"/>
    <w:rsid w:val="00716741"/>
    <w:rsid w:val="007208C6"/>
    <w:rsid w:val="00721E05"/>
    <w:rsid w:val="00722EF2"/>
    <w:rsid w:val="0072370F"/>
    <w:rsid w:val="007249F7"/>
    <w:rsid w:val="00725D4B"/>
    <w:rsid w:val="0073020E"/>
    <w:rsid w:val="00733B23"/>
    <w:rsid w:val="00734554"/>
    <w:rsid w:val="00737CD0"/>
    <w:rsid w:val="00741675"/>
    <w:rsid w:val="0074195B"/>
    <w:rsid w:val="00742503"/>
    <w:rsid w:val="0074364A"/>
    <w:rsid w:val="00744F88"/>
    <w:rsid w:val="007452F7"/>
    <w:rsid w:val="007552B0"/>
    <w:rsid w:val="00756220"/>
    <w:rsid w:val="007566B0"/>
    <w:rsid w:val="00757D8D"/>
    <w:rsid w:val="00761D01"/>
    <w:rsid w:val="007679B3"/>
    <w:rsid w:val="00767FC4"/>
    <w:rsid w:val="0077171A"/>
    <w:rsid w:val="0077282F"/>
    <w:rsid w:val="00775421"/>
    <w:rsid w:val="007758B3"/>
    <w:rsid w:val="00775E7D"/>
    <w:rsid w:val="00775FF9"/>
    <w:rsid w:val="0078033C"/>
    <w:rsid w:val="007915DE"/>
    <w:rsid w:val="007930FD"/>
    <w:rsid w:val="00794899"/>
    <w:rsid w:val="007949AE"/>
    <w:rsid w:val="00794C61"/>
    <w:rsid w:val="00796BC0"/>
    <w:rsid w:val="007A12CD"/>
    <w:rsid w:val="007A1BE9"/>
    <w:rsid w:val="007A2C1A"/>
    <w:rsid w:val="007A53B7"/>
    <w:rsid w:val="007A6A24"/>
    <w:rsid w:val="007B3319"/>
    <w:rsid w:val="007C1E69"/>
    <w:rsid w:val="007C5847"/>
    <w:rsid w:val="007D502B"/>
    <w:rsid w:val="007D7AD6"/>
    <w:rsid w:val="007E045B"/>
    <w:rsid w:val="007E1B27"/>
    <w:rsid w:val="007E363B"/>
    <w:rsid w:val="007F0115"/>
    <w:rsid w:val="007F03AE"/>
    <w:rsid w:val="007F0E08"/>
    <w:rsid w:val="007F1F78"/>
    <w:rsid w:val="007F7EA2"/>
    <w:rsid w:val="00801E56"/>
    <w:rsid w:val="00803610"/>
    <w:rsid w:val="008103F3"/>
    <w:rsid w:val="00810D46"/>
    <w:rsid w:val="0081269C"/>
    <w:rsid w:val="00813621"/>
    <w:rsid w:val="00816FDB"/>
    <w:rsid w:val="008209EC"/>
    <w:rsid w:val="00821145"/>
    <w:rsid w:val="00825979"/>
    <w:rsid w:val="008279C2"/>
    <w:rsid w:val="00831EE2"/>
    <w:rsid w:val="00832660"/>
    <w:rsid w:val="008345E5"/>
    <w:rsid w:val="00835299"/>
    <w:rsid w:val="0083593C"/>
    <w:rsid w:val="00835CB2"/>
    <w:rsid w:val="00837238"/>
    <w:rsid w:val="00840337"/>
    <w:rsid w:val="008404A2"/>
    <w:rsid w:val="00842CD0"/>
    <w:rsid w:val="008436D8"/>
    <w:rsid w:val="008507FE"/>
    <w:rsid w:val="00851ED6"/>
    <w:rsid w:val="008535BD"/>
    <w:rsid w:val="00854E3F"/>
    <w:rsid w:val="00856A04"/>
    <w:rsid w:val="0086134C"/>
    <w:rsid w:val="00861AE4"/>
    <w:rsid w:val="00865074"/>
    <w:rsid w:val="00865767"/>
    <w:rsid w:val="008659D1"/>
    <w:rsid w:val="0086716D"/>
    <w:rsid w:val="008673F9"/>
    <w:rsid w:val="00867556"/>
    <w:rsid w:val="00870524"/>
    <w:rsid w:val="00872FFE"/>
    <w:rsid w:val="008731CA"/>
    <w:rsid w:val="00873341"/>
    <w:rsid w:val="008738E1"/>
    <w:rsid w:val="00875078"/>
    <w:rsid w:val="008754C5"/>
    <w:rsid w:val="00881E7A"/>
    <w:rsid w:val="00882E08"/>
    <w:rsid w:val="0088686E"/>
    <w:rsid w:val="00886E83"/>
    <w:rsid w:val="008932D0"/>
    <w:rsid w:val="0089375E"/>
    <w:rsid w:val="0089519C"/>
    <w:rsid w:val="008958DA"/>
    <w:rsid w:val="00896662"/>
    <w:rsid w:val="00897D71"/>
    <w:rsid w:val="008A3191"/>
    <w:rsid w:val="008B2DE1"/>
    <w:rsid w:val="008B2E3A"/>
    <w:rsid w:val="008B3390"/>
    <w:rsid w:val="008B33D7"/>
    <w:rsid w:val="008B59AC"/>
    <w:rsid w:val="008B5D4A"/>
    <w:rsid w:val="008B70E1"/>
    <w:rsid w:val="008B7DBC"/>
    <w:rsid w:val="008C0282"/>
    <w:rsid w:val="008C1113"/>
    <w:rsid w:val="008C3663"/>
    <w:rsid w:val="008C451C"/>
    <w:rsid w:val="008C55D3"/>
    <w:rsid w:val="008D1887"/>
    <w:rsid w:val="008D2161"/>
    <w:rsid w:val="008D311A"/>
    <w:rsid w:val="008D32DA"/>
    <w:rsid w:val="008D3594"/>
    <w:rsid w:val="008D457B"/>
    <w:rsid w:val="008E1738"/>
    <w:rsid w:val="008E29E8"/>
    <w:rsid w:val="008E2C22"/>
    <w:rsid w:val="008F1090"/>
    <w:rsid w:val="008F1D4B"/>
    <w:rsid w:val="008F2304"/>
    <w:rsid w:val="008F2780"/>
    <w:rsid w:val="008F2893"/>
    <w:rsid w:val="008F3808"/>
    <w:rsid w:val="008F52BE"/>
    <w:rsid w:val="008F5690"/>
    <w:rsid w:val="008F745F"/>
    <w:rsid w:val="009029AD"/>
    <w:rsid w:val="0090585F"/>
    <w:rsid w:val="00915FC2"/>
    <w:rsid w:val="00916517"/>
    <w:rsid w:val="00917846"/>
    <w:rsid w:val="009205EA"/>
    <w:rsid w:val="0092232E"/>
    <w:rsid w:val="00924649"/>
    <w:rsid w:val="00926118"/>
    <w:rsid w:val="00931E42"/>
    <w:rsid w:val="009324C0"/>
    <w:rsid w:val="00932797"/>
    <w:rsid w:val="009342B7"/>
    <w:rsid w:val="00942CE4"/>
    <w:rsid w:val="00943ACD"/>
    <w:rsid w:val="009448DB"/>
    <w:rsid w:val="00944B6A"/>
    <w:rsid w:val="00946809"/>
    <w:rsid w:val="00952787"/>
    <w:rsid w:val="00955DC3"/>
    <w:rsid w:val="0095796C"/>
    <w:rsid w:val="00963650"/>
    <w:rsid w:val="00965810"/>
    <w:rsid w:val="00965D38"/>
    <w:rsid w:val="009700B8"/>
    <w:rsid w:val="00971724"/>
    <w:rsid w:val="00972579"/>
    <w:rsid w:val="00973BAF"/>
    <w:rsid w:val="0097696E"/>
    <w:rsid w:val="009846BB"/>
    <w:rsid w:val="00987A49"/>
    <w:rsid w:val="00990249"/>
    <w:rsid w:val="009914F8"/>
    <w:rsid w:val="00991B44"/>
    <w:rsid w:val="009940B8"/>
    <w:rsid w:val="00994ADF"/>
    <w:rsid w:val="009953E8"/>
    <w:rsid w:val="009960F9"/>
    <w:rsid w:val="00996F91"/>
    <w:rsid w:val="0099742F"/>
    <w:rsid w:val="009A0AD5"/>
    <w:rsid w:val="009A3E07"/>
    <w:rsid w:val="009B1C8B"/>
    <w:rsid w:val="009B231C"/>
    <w:rsid w:val="009B26FB"/>
    <w:rsid w:val="009B434E"/>
    <w:rsid w:val="009C1974"/>
    <w:rsid w:val="009C6A55"/>
    <w:rsid w:val="009C78E3"/>
    <w:rsid w:val="009D02EF"/>
    <w:rsid w:val="009D1195"/>
    <w:rsid w:val="009D2F54"/>
    <w:rsid w:val="009D6BCD"/>
    <w:rsid w:val="009E06DF"/>
    <w:rsid w:val="009E3A57"/>
    <w:rsid w:val="009E43E7"/>
    <w:rsid w:val="009E5786"/>
    <w:rsid w:val="009E76FB"/>
    <w:rsid w:val="009F40B0"/>
    <w:rsid w:val="009F6311"/>
    <w:rsid w:val="009F70CF"/>
    <w:rsid w:val="009F75CA"/>
    <w:rsid w:val="009F77C6"/>
    <w:rsid w:val="00A00A2B"/>
    <w:rsid w:val="00A01A0B"/>
    <w:rsid w:val="00A02987"/>
    <w:rsid w:val="00A031C7"/>
    <w:rsid w:val="00A05AE8"/>
    <w:rsid w:val="00A0605B"/>
    <w:rsid w:val="00A11877"/>
    <w:rsid w:val="00A13A1D"/>
    <w:rsid w:val="00A15616"/>
    <w:rsid w:val="00A15D7A"/>
    <w:rsid w:val="00A16776"/>
    <w:rsid w:val="00A20642"/>
    <w:rsid w:val="00A21412"/>
    <w:rsid w:val="00A21FC7"/>
    <w:rsid w:val="00A24B6D"/>
    <w:rsid w:val="00A2687F"/>
    <w:rsid w:val="00A2721C"/>
    <w:rsid w:val="00A313FA"/>
    <w:rsid w:val="00A35ACE"/>
    <w:rsid w:val="00A368DB"/>
    <w:rsid w:val="00A40953"/>
    <w:rsid w:val="00A4124D"/>
    <w:rsid w:val="00A41FAD"/>
    <w:rsid w:val="00A42540"/>
    <w:rsid w:val="00A444D8"/>
    <w:rsid w:val="00A44A88"/>
    <w:rsid w:val="00A4550B"/>
    <w:rsid w:val="00A46669"/>
    <w:rsid w:val="00A46972"/>
    <w:rsid w:val="00A473B7"/>
    <w:rsid w:val="00A551A0"/>
    <w:rsid w:val="00A5687A"/>
    <w:rsid w:val="00A603AF"/>
    <w:rsid w:val="00A60F53"/>
    <w:rsid w:val="00A661A3"/>
    <w:rsid w:val="00A70B35"/>
    <w:rsid w:val="00A70F2E"/>
    <w:rsid w:val="00A725B2"/>
    <w:rsid w:val="00A74AFB"/>
    <w:rsid w:val="00A75640"/>
    <w:rsid w:val="00A75C36"/>
    <w:rsid w:val="00A76D66"/>
    <w:rsid w:val="00A7704C"/>
    <w:rsid w:val="00A77D7C"/>
    <w:rsid w:val="00A77F05"/>
    <w:rsid w:val="00A81954"/>
    <w:rsid w:val="00A82F51"/>
    <w:rsid w:val="00A84D7D"/>
    <w:rsid w:val="00A84E53"/>
    <w:rsid w:val="00A943DE"/>
    <w:rsid w:val="00A9527E"/>
    <w:rsid w:val="00A957CE"/>
    <w:rsid w:val="00A96E18"/>
    <w:rsid w:val="00AA3C57"/>
    <w:rsid w:val="00AB132F"/>
    <w:rsid w:val="00AB1E22"/>
    <w:rsid w:val="00AB228B"/>
    <w:rsid w:val="00AB4655"/>
    <w:rsid w:val="00AB4B3B"/>
    <w:rsid w:val="00AB4B60"/>
    <w:rsid w:val="00AB7B42"/>
    <w:rsid w:val="00AB7F7A"/>
    <w:rsid w:val="00AC3E5B"/>
    <w:rsid w:val="00AC43A0"/>
    <w:rsid w:val="00AD0DA5"/>
    <w:rsid w:val="00AD3E78"/>
    <w:rsid w:val="00AD5850"/>
    <w:rsid w:val="00AE078F"/>
    <w:rsid w:val="00AE0A3D"/>
    <w:rsid w:val="00AE1A4B"/>
    <w:rsid w:val="00AE27F3"/>
    <w:rsid w:val="00AE29B7"/>
    <w:rsid w:val="00AE349D"/>
    <w:rsid w:val="00AE5B49"/>
    <w:rsid w:val="00AE63C0"/>
    <w:rsid w:val="00AE6488"/>
    <w:rsid w:val="00AE6AA6"/>
    <w:rsid w:val="00AF35B5"/>
    <w:rsid w:val="00AF386F"/>
    <w:rsid w:val="00AF5183"/>
    <w:rsid w:val="00B0036D"/>
    <w:rsid w:val="00B006A6"/>
    <w:rsid w:val="00B00DBF"/>
    <w:rsid w:val="00B00EE6"/>
    <w:rsid w:val="00B014A2"/>
    <w:rsid w:val="00B028A6"/>
    <w:rsid w:val="00B043B9"/>
    <w:rsid w:val="00B13CAC"/>
    <w:rsid w:val="00B238B7"/>
    <w:rsid w:val="00B238BE"/>
    <w:rsid w:val="00B23EDB"/>
    <w:rsid w:val="00B23EF5"/>
    <w:rsid w:val="00B247EC"/>
    <w:rsid w:val="00B26724"/>
    <w:rsid w:val="00B27A70"/>
    <w:rsid w:val="00B31196"/>
    <w:rsid w:val="00B3456E"/>
    <w:rsid w:val="00B35FEE"/>
    <w:rsid w:val="00B36263"/>
    <w:rsid w:val="00B3704A"/>
    <w:rsid w:val="00B37761"/>
    <w:rsid w:val="00B40794"/>
    <w:rsid w:val="00B4160C"/>
    <w:rsid w:val="00B44688"/>
    <w:rsid w:val="00B4674F"/>
    <w:rsid w:val="00B5004C"/>
    <w:rsid w:val="00B5270F"/>
    <w:rsid w:val="00B55746"/>
    <w:rsid w:val="00B55788"/>
    <w:rsid w:val="00B56563"/>
    <w:rsid w:val="00B579BC"/>
    <w:rsid w:val="00B60595"/>
    <w:rsid w:val="00B62479"/>
    <w:rsid w:val="00B6321C"/>
    <w:rsid w:val="00B640D2"/>
    <w:rsid w:val="00B65FA8"/>
    <w:rsid w:val="00B66793"/>
    <w:rsid w:val="00B66827"/>
    <w:rsid w:val="00B7135E"/>
    <w:rsid w:val="00B733AA"/>
    <w:rsid w:val="00B73436"/>
    <w:rsid w:val="00B77643"/>
    <w:rsid w:val="00B80E74"/>
    <w:rsid w:val="00B81BE6"/>
    <w:rsid w:val="00B81D7A"/>
    <w:rsid w:val="00B83241"/>
    <w:rsid w:val="00B84C91"/>
    <w:rsid w:val="00B85AAB"/>
    <w:rsid w:val="00B861ED"/>
    <w:rsid w:val="00B86F29"/>
    <w:rsid w:val="00B87F0A"/>
    <w:rsid w:val="00B87F9A"/>
    <w:rsid w:val="00B87FA5"/>
    <w:rsid w:val="00B901B8"/>
    <w:rsid w:val="00B906F6"/>
    <w:rsid w:val="00B90E98"/>
    <w:rsid w:val="00B91C58"/>
    <w:rsid w:val="00B92904"/>
    <w:rsid w:val="00B93698"/>
    <w:rsid w:val="00B9606A"/>
    <w:rsid w:val="00BA4C08"/>
    <w:rsid w:val="00BA582E"/>
    <w:rsid w:val="00BA652B"/>
    <w:rsid w:val="00BB13A6"/>
    <w:rsid w:val="00BB416A"/>
    <w:rsid w:val="00BB451E"/>
    <w:rsid w:val="00BB5622"/>
    <w:rsid w:val="00BC3873"/>
    <w:rsid w:val="00BC3DFA"/>
    <w:rsid w:val="00BC6486"/>
    <w:rsid w:val="00BC6E1E"/>
    <w:rsid w:val="00BD24B1"/>
    <w:rsid w:val="00BD261D"/>
    <w:rsid w:val="00BD39BB"/>
    <w:rsid w:val="00BD4981"/>
    <w:rsid w:val="00BD4AAF"/>
    <w:rsid w:val="00BD52DB"/>
    <w:rsid w:val="00BD6F05"/>
    <w:rsid w:val="00BD7CF2"/>
    <w:rsid w:val="00BE068A"/>
    <w:rsid w:val="00BE180E"/>
    <w:rsid w:val="00BE3ECD"/>
    <w:rsid w:val="00BE4227"/>
    <w:rsid w:val="00BE4A5A"/>
    <w:rsid w:val="00BE7019"/>
    <w:rsid w:val="00BF1351"/>
    <w:rsid w:val="00BF3EAE"/>
    <w:rsid w:val="00BF6FCB"/>
    <w:rsid w:val="00BF71C6"/>
    <w:rsid w:val="00C01950"/>
    <w:rsid w:val="00C03948"/>
    <w:rsid w:val="00C05D80"/>
    <w:rsid w:val="00C07402"/>
    <w:rsid w:val="00C10DB9"/>
    <w:rsid w:val="00C13C2D"/>
    <w:rsid w:val="00C2154D"/>
    <w:rsid w:val="00C25D70"/>
    <w:rsid w:val="00C27149"/>
    <w:rsid w:val="00C2774A"/>
    <w:rsid w:val="00C3096B"/>
    <w:rsid w:val="00C30CA4"/>
    <w:rsid w:val="00C35AFE"/>
    <w:rsid w:val="00C36199"/>
    <w:rsid w:val="00C41CA0"/>
    <w:rsid w:val="00C46358"/>
    <w:rsid w:val="00C476D2"/>
    <w:rsid w:val="00C47837"/>
    <w:rsid w:val="00C47E40"/>
    <w:rsid w:val="00C5159F"/>
    <w:rsid w:val="00C516BD"/>
    <w:rsid w:val="00C5676E"/>
    <w:rsid w:val="00C61950"/>
    <w:rsid w:val="00C71AD4"/>
    <w:rsid w:val="00C723E8"/>
    <w:rsid w:val="00C739C3"/>
    <w:rsid w:val="00C75907"/>
    <w:rsid w:val="00C76072"/>
    <w:rsid w:val="00C804E7"/>
    <w:rsid w:val="00C807F7"/>
    <w:rsid w:val="00C80A8F"/>
    <w:rsid w:val="00C81130"/>
    <w:rsid w:val="00C812A4"/>
    <w:rsid w:val="00C8359F"/>
    <w:rsid w:val="00C85F27"/>
    <w:rsid w:val="00C941E7"/>
    <w:rsid w:val="00C94E74"/>
    <w:rsid w:val="00C95F33"/>
    <w:rsid w:val="00CA039C"/>
    <w:rsid w:val="00CA2A97"/>
    <w:rsid w:val="00CA3814"/>
    <w:rsid w:val="00CB2E22"/>
    <w:rsid w:val="00CB31B2"/>
    <w:rsid w:val="00CB4578"/>
    <w:rsid w:val="00CB6FD4"/>
    <w:rsid w:val="00CC0D46"/>
    <w:rsid w:val="00CC38AF"/>
    <w:rsid w:val="00CC3CA1"/>
    <w:rsid w:val="00CC575C"/>
    <w:rsid w:val="00CC6B4C"/>
    <w:rsid w:val="00CD1812"/>
    <w:rsid w:val="00CD336A"/>
    <w:rsid w:val="00CD387F"/>
    <w:rsid w:val="00CE2482"/>
    <w:rsid w:val="00CE2566"/>
    <w:rsid w:val="00CE6005"/>
    <w:rsid w:val="00CE6EBA"/>
    <w:rsid w:val="00CF0DEB"/>
    <w:rsid w:val="00CF550F"/>
    <w:rsid w:val="00D00F2F"/>
    <w:rsid w:val="00D05060"/>
    <w:rsid w:val="00D07931"/>
    <w:rsid w:val="00D136BD"/>
    <w:rsid w:val="00D16806"/>
    <w:rsid w:val="00D20B32"/>
    <w:rsid w:val="00D22D1F"/>
    <w:rsid w:val="00D23AD1"/>
    <w:rsid w:val="00D26462"/>
    <w:rsid w:val="00D32B00"/>
    <w:rsid w:val="00D3358A"/>
    <w:rsid w:val="00D34DE0"/>
    <w:rsid w:val="00D34E24"/>
    <w:rsid w:val="00D3549D"/>
    <w:rsid w:val="00D367AD"/>
    <w:rsid w:val="00D36B57"/>
    <w:rsid w:val="00D37CC8"/>
    <w:rsid w:val="00D37D83"/>
    <w:rsid w:val="00D41566"/>
    <w:rsid w:val="00D456E0"/>
    <w:rsid w:val="00D55812"/>
    <w:rsid w:val="00D57455"/>
    <w:rsid w:val="00D6079A"/>
    <w:rsid w:val="00D61463"/>
    <w:rsid w:val="00D63E0D"/>
    <w:rsid w:val="00D6490E"/>
    <w:rsid w:val="00D6507D"/>
    <w:rsid w:val="00D70144"/>
    <w:rsid w:val="00D709A8"/>
    <w:rsid w:val="00D7161A"/>
    <w:rsid w:val="00D7188A"/>
    <w:rsid w:val="00D75E18"/>
    <w:rsid w:val="00D80CCF"/>
    <w:rsid w:val="00D80FD1"/>
    <w:rsid w:val="00D81ED5"/>
    <w:rsid w:val="00D82D8B"/>
    <w:rsid w:val="00D85304"/>
    <w:rsid w:val="00D8672D"/>
    <w:rsid w:val="00D86A9F"/>
    <w:rsid w:val="00D90DB8"/>
    <w:rsid w:val="00D91E6F"/>
    <w:rsid w:val="00D92BC8"/>
    <w:rsid w:val="00D93A5A"/>
    <w:rsid w:val="00D93E33"/>
    <w:rsid w:val="00D950D1"/>
    <w:rsid w:val="00D97799"/>
    <w:rsid w:val="00DA485F"/>
    <w:rsid w:val="00DA5A3B"/>
    <w:rsid w:val="00DB21EF"/>
    <w:rsid w:val="00DB31FB"/>
    <w:rsid w:val="00DB4EB4"/>
    <w:rsid w:val="00DB609A"/>
    <w:rsid w:val="00DD3B75"/>
    <w:rsid w:val="00DD53D8"/>
    <w:rsid w:val="00DD6C65"/>
    <w:rsid w:val="00DD78D5"/>
    <w:rsid w:val="00DE02B1"/>
    <w:rsid w:val="00DE3AAB"/>
    <w:rsid w:val="00DE5EEB"/>
    <w:rsid w:val="00DE6E83"/>
    <w:rsid w:val="00DF04EA"/>
    <w:rsid w:val="00DF09C1"/>
    <w:rsid w:val="00DF0B8A"/>
    <w:rsid w:val="00DF30AB"/>
    <w:rsid w:val="00DF59DB"/>
    <w:rsid w:val="00DF6430"/>
    <w:rsid w:val="00DF7F57"/>
    <w:rsid w:val="00E02F5E"/>
    <w:rsid w:val="00E060D9"/>
    <w:rsid w:val="00E11132"/>
    <w:rsid w:val="00E14E72"/>
    <w:rsid w:val="00E16E24"/>
    <w:rsid w:val="00E173F2"/>
    <w:rsid w:val="00E17FC8"/>
    <w:rsid w:val="00E202ED"/>
    <w:rsid w:val="00E220FB"/>
    <w:rsid w:val="00E2291C"/>
    <w:rsid w:val="00E23291"/>
    <w:rsid w:val="00E23399"/>
    <w:rsid w:val="00E255DB"/>
    <w:rsid w:val="00E2593F"/>
    <w:rsid w:val="00E312C4"/>
    <w:rsid w:val="00E318D8"/>
    <w:rsid w:val="00E33B65"/>
    <w:rsid w:val="00E3429F"/>
    <w:rsid w:val="00E34722"/>
    <w:rsid w:val="00E350BB"/>
    <w:rsid w:val="00E35E68"/>
    <w:rsid w:val="00E364F8"/>
    <w:rsid w:val="00E45EED"/>
    <w:rsid w:val="00E46A70"/>
    <w:rsid w:val="00E471AB"/>
    <w:rsid w:val="00E50050"/>
    <w:rsid w:val="00E534E5"/>
    <w:rsid w:val="00E537C8"/>
    <w:rsid w:val="00E54B32"/>
    <w:rsid w:val="00E57BE6"/>
    <w:rsid w:val="00E600CE"/>
    <w:rsid w:val="00E6083A"/>
    <w:rsid w:val="00E620B1"/>
    <w:rsid w:val="00E6331B"/>
    <w:rsid w:val="00E64719"/>
    <w:rsid w:val="00E6501F"/>
    <w:rsid w:val="00E65DB2"/>
    <w:rsid w:val="00E67DD1"/>
    <w:rsid w:val="00E70E69"/>
    <w:rsid w:val="00E73152"/>
    <w:rsid w:val="00E74446"/>
    <w:rsid w:val="00E74841"/>
    <w:rsid w:val="00E762C0"/>
    <w:rsid w:val="00E76AA7"/>
    <w:rsid w:val="00E76C32"/>
    <w:rsid w:val="00E77245"/>
    <w:rsid w:val="00E8164E"/>
    <w:rsid w:val="00E85DC7"/>
    <w:rsid w:val="00E87ADE"/>
    <w:rsid w:val="00E93B43"/>
    <w:rsid w:val="00E94A2C"/>
    <w:rsid w:val="00E968B5"/>
    <w:rsid w:val="00E970DA"/>
    <w:rsid w:val="00E97807"/>
    <w:rsid w:val="00EA1736"/>
    <w:rsid w:val="00EA25FF"/>
    <w:rsid w:val="00EA31B5"/>
    <w:rsid w:val="00EA3B3E"/>
    <w:rsid w:val="00EA51D4"/>
    <w:rsid w:val="00EB3309"/>
    <w:rsid w:val="00EB7B53"/>
    <w:rsid w:val="00EC0004"/>
    <w:rsid w:val="00EC293C"/>
    <w:rsid w:val="00EC5031"/>
    <w:rsid w:val="00EC6C73"/>
    <w:rsid w:val="00EC6C86"/>
    <w:rsid w:val="00ED0DA7"/>
    <w:rsid w:val="00ED57FA"/>
    <w:rsid w:val="00ED5BF6"/>
    <w:rsid w:val="00ED7E17"/>
    <w:rsid w:val="00EE057F"/>
    <w:rsid w:val="00EE0794"/>
    <w:rsid w:val="00EE1294"/>
    <w:rsid w:val="00EE323E"/>
    <w:rsid w:val="00EE475A"/>
    <w:rsid w:val="00EE4909"/>
    <w:rsid w:val="00EE4B76"/>
    <w:rsid w:val="00EF0296"/>
    <w:rsid w:val="00EF176D"/>
    <w:rsid w:val="00EF2CDC"/>
    <w:rsid w:val="00EF2D93"/>
    <w:rsid w:val="00EF2E57"/>
    <w:rsid w:val="00EF68BF"/>
    <w:rsid w:val="00F008C3"/>
    <w:rsid w:val="00F0098D"/>
    <w:rsid w:val="00F07A52"/>
    <w:rsid w:val="00F07E6A"/>
    <w:rsid w:val="00F10F47"/>
    <w:rsid w:val="00F12576"/>
    <w:rsid w:val="00F12EB4"/>
    <w:rsid w:val="00F12FEB"/>
    <w:rsid w:val="00F1565B"/>
    <w:rsid w:val="00F16C32"/>
    <w:rsid w:val="00F209F8"/>
    <w:rsid w:val="00F2128C"/>
    <w:rsid w:val="00F2250B"/>
    <w:rsid w:val="00F22BA4"/>
    <w:rsid w:val="00F23F01"/>
    <w:rsid w:val="00F24547"/>
    <w:rsid w:val="00F26618"/>
    <w:rsid w:val="00F26D95"/>
    <w:rsid w:val="00F309E9"/>
    <w:rsid w:val="00F320AD"/>
    <w:rsid w:val="00F323D3"/>
    <w:rsid w:val="00F331F9"/>
    <w:rsid w:val="00F3328B"/>
    <w:rsid w:val="00F36B6D"/>
    <w:rsid w:val="00F41C71"/>
    <w:rsid w:val="00F42F1A"/>
    <w:rsid w:val="00F43965"/>
    <w:rsid w:val="00F452C0"/>
    <w:rsid w:val="00F45A57"/>
    <w:rsid w:val="00F46C2C"/>
    <w:rsid w:val="00F47EB7"/>
    <w:rsid w:val="00F50717"/>
    <w:rsid w:val="00F51208"/>
    <w:rsid w:val="00F5184B"/>
    <w:rsid w:val="00F51DF2"/>
    <w:rsid w:val="00F54EB0"/>
    <w:rsid w:val="00F6200B"/>
    <w:rsid w:val="00F6450B"/>
    <w:rsid w:val="00F64D99"/>
    <w:rsid w:val="00F64EDA"/>
    <w:rsid w:val="00F70194"/>
    <w:rsid w:val="00F70B7D"/>
    <w:rsid w:val="00F72FD0"/>
    <w:rsid w:val="00F7329E"/>
    <w:rsid w:val="00F7477D"/>
    <w:rsid w:val="00F76276"/>
    <w:rsid w:val="00F76ABF"/>
    <w:rsid w:val="00F77552"/>
    <w:rsid w:val="00F810E3"/>
    <w:rsid w:val="00F83815"/>
    <w:rsid w:val="00F863E3"/>
    <w:rsid w:val="00F86523"/>
    <w:rsid w:val="00F877D2"/>
    <w:rsid w:val="00F9095F"/>
    <w:rsid w:val="00F91BC8"/>
    <w:rsid w:val="00F93EBB"/>
    <w:rsid w:val="00F95911"/>
    <w:rsid w:val="00F95ECD"/>
    <w:rsid w:val="00F961E0"/>
    <w:rsid w:val="00FA2967"/>
    <w:rsid w:val="00FB32B8"/>
    <w:rsid w:val="00FB510C"/>
    <w:rsid w:val="00FB5B8E"/>
    <w:rsid w:val="00FB6BCF"/>
    <w:rsid w:val="00FC2EE6"/>
    <w:rsid w:val="00FC3969"/>
    <w:rsid w:val="00FC6614"/>
    <w:rsid w:val="00FC7436"/>
    <w:rsid w:val="00FC7734"/>
    <w:rsid w:val="00FD0986"/>
    <w:rsid w:val="00FD18D1"/>
    <w:rsid w:val="00FD2A4B"/>
    <w:rsid w:val="00FD7784"/>
    <w:rsid w:val="00FE237A"/>
    <w:rsid w:val="00FE5483"/>
    <w:rsid w:val="00FE5635"/>
    <w:rsid w:val="00FF129B"/>
    <w:rsid w:val="00FF137B"/>
    <w:rsid w:val="00FF6192"/>
    <w:rsid w:val="00FF6560"/>
    <w:rsid w:val="00FF6851"/>
    <w:rsid w:val="00FF718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he-IL"/>
      </w:rPr>
    </w:rPrDefault>
    <w:pPrDefault>
      <w:pPr>
        <w:bidi/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EE"/>
    <w:pPr>
      <w:spacing w:before="60" w:after="0" w:line="240" w:lineRule="auto"/>
    </w:pPr>
    <w:rPr>
      <w:rFonts w:ascii="Times New Roman" w:eastAsia="Times New Roman" w:hAnsi="Times New Roman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200B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0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9DB"/>
    <w:pPr>
      <w:keepNext/>
      <w:keepLines/>
      <w:spacing w:before="40"/>
      <w:jc w:val="center"/>
      <w:outlineLvl w:val="2"/>
    </w:pPr>
    <w:rPr>
      <w:rFonts w:ascii="David" w:eastAsiaTheme="majorEastAsia" w:hAnsi="David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B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00BEE"/>
    <w:pPr>
      <w:keepNext/>
      <w:ind w:left="3402"/>
      <w:outlineLvl w:val="4"/>
    </w:pPr>
    <w:rPr>
      <w:b/>
      <w:bCs/>
      <w:i/>
      <w:i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200B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rsid w:val="00200BEE"/>
    <w:rPr>
      <w:rFonts w:ascii="Times New Roman" w:eastAsia="Times New Roman" w:hAnsi="Times New Roman"/>
      <w:b/>
      <w:bCs/>
      <w:i/>
      <w:iCs/>
      <w:sz w:val="36"/>
      <w:szCs w:val="36"/>
      <w:lang w:eastAsia="he-IL"/>
    </w:rPr>
  </w:style>
  <w:style w:type="character" w:customStyle="1" w:styleId="10">
    <w:name w:val="כותרת 1 תו"/>
    <w:basedOn w:val="a0"/>
    <w:link w:val="1"/>
    <w:uiPriority w:val="9"/>
    <w:rsid w:val="00200B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rsid w:val="00200B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200BEE"/>
    <w:rPr>
      <w:rFonts w:asciiTheme="majorHAnsi" w:eastAsiaTheme="majorEastAsia" w:hAnsiTheme="majorHAnsi" w:cstheme="majorBidi"/>
      <w:color w:val="1F4D78" w:themeColor="accent1" w:themeShade="7F"/>
      <w:szCs w:val="24"/>
      <w:lang w:eastAsia="he-IL"/>
    </w:rPr>
  </w:style>
  <w:style w:type="paragraph" w:styleId="a3">
    <w:name w:val="List Paragraph"/>
    <w:basedOn w:val="a"/>
    <w:uiPriority w:val="34"/>
    <w:qFormat/>
    <w:rsid w:val="00200B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BEE"/>
    <w:pPr>
      <w:tabs>
        <w:tab w:val="center" w:pos="4153"/>
        <w:tab w:val="right" w:pos="8306"/>
      </w:tabs>
      <w:spacing w:before="0"/>
    </w:pPr>
  </w:style>
  <w:style w:type="character" w:customStyle="1" w:styleId="a5">
    <w:name w:val="כותרת עליונה תו"/>
    <w:basedOn w:val="a0"/>
    <w:link w:val="a4"/>
    <w:uiPriority w:val="99"/>
    <w:rsid w:val="00200BEE"/>
    <w:rPr>
      <w:rFonts w:ascii="Times New Roman" w:eastAsia="Times New Roman" w:hAnsi="Times New Roman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200BEE"/>
    <w:pPr>
      <w:tabs>
        <w:tab w:val="center" w:pos="4153"/>
        <w:tab w:val="right" w:pos="8306"/>
      </w:tabs>
      <w:spacing w:before="0"/>
    </w:pPr>
  </w:style>
  <w:style w:type="character" w:customStyle="1" w:styleId="a7">
    <w:name w:val="כותרת תחתונה תו"/>
    <w:basedOn w:val="a0"/>
    <w:link w:val="a6"/>
    <w:uiPriority w:val="99"/>
    <w:rsid w:val="00200BEE"/>
    <w:rPr>
      <w:rFonts w:ascii="Times New Roman" w:eastAsia="Times New Roman" w:hAnsi="Times New Roman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200BEE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e-IL"/>
    </w:rPr>
  </w:style>
  <w:style w:type="character" w:styleId="a8">
    <w:name w:val="footnote reference"/>
    <w:uiPriority w:val="99"/>
    <w:semiHidden/>
    <w:unhideWhenUsed/>
    <w:rsid w:val="00200BE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212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128C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2128C"/>
    <w:rPr>
      <w:rFonts w:ascii="Times New Roman" w:eastAsia="Times New Roman" w:hAnsi="Times New Roman"/>
      <w:sz w:val="20"/>
      <w:szCs w:val="20"/>
      <w:lang w:eastAsia="he-I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128C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F2128C"/>
    <w:rPr>
      <w:rFonts w:ascii="Times New Roman" w:eastAsia="Times New Roman" w:hAnsi="Times New Roman"/>
      <w:b/>
      <w:bCs/>
      <w:sz w:val="20"/>
      <w:szCs w:val="20"/>
      <w:lang w:eastAsia="he-IL"/>
    </w:rPr>
  </w:style>
  <w:style w:type="paragraph" w:styleId="ae">
    <w:name w:val="Balloon Text"/>
    <w:basedOn w:val="a"/>
    <w:link w:val="af"/>
    <w:uiPriority w:val="99"/>
    <w:semiHidden/>
    <w:unhideWhenUsed/>
    <w:rsid w:val="00F2128C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F2128C"/>
    <w:rPr>
      <w:rFonts w:ascii="Tahoma" w:eastAsia="Times New Roman" w:hAnsi="Tahoma" w:cs="Tahoma"/>
      <w:sz w:val="16"/>
      <w:szCs w:val="16"/>
      <w:lang w:eastAsia="he-IL"/>
    </w:rPr>
  </w:style>
  <w:style w:type="paragraph" w:styleId="af0">
    <w:name w:val="footnote text"/>
    <w:basedOn w:val="a"/>
    <w:link w:val="af1"/>
    <w:uiPriority w:val="99"/>
    <w:semiHidden/>
    <w:unhideWhenUsed/>
    <w:rsid w:val="00DF7F57"/>
    <w:pPr>
      <w:spacing w:before="0"/>
    </w:pPr>
    <w:rPr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semiHidden/>
    <w:rsid w:val="00DF7F57"/>
    <w:rPr>
      <w:rFonts w:ascii="Times New Roman" w:eastAsia="Times New Roman" w:hAnsi="Times New Roman"/>
      <w:sz w:val="20"/>
      <w:szCs w:val="20"/>
      <w:lang w:eastAsia="he-IL"/>
    </w:rPr>
  </w:style>
  <w:style w:type="character" w:customStyle="1" w:styleId="30">
    <w:name w:val="כותרת 3 תו"/>
    <w:basedOn w:val="a0"/>
    <w:link w:val="3"/>
    <w:uiPriority w:val="9"/>
    <w:rsid w:val="00DF59DB"/>
    <w:rPr>
      <w:rFonts w:ascii="David" w:eastAsiaTheme="majorEastAsia" w:hAnsi="David"/>
      <w:b/>
      <w:bCs/>
      <w:sz w:val="28"/>
      <w:szCs w:val="28"/>
      <w:u w:val="single"/>
      <w:lang w:eastAsia="he-IL"/>
    </w:rPr>
  </w:style>
  <w:style w:type="paragraph" w:customStyle="1" w:styleId="Normal1">
    <w:name w:val="Normal1"/>
    <w:basedOn w:val="4"/>
    <w:link w:val="Normal10"/>
    <w:rsid w:val="00734554"/>
    <w:pPr>
      <w:outlineLvl w:val="9"/>
    </w:pPr>
    <w:rPr>
      <w:rFonts w:ascii="Times New Roman" w:eastAsia="Calibri" w:hAnsi="Times New Roman" w:cs="Times New Roman"/>
    </w:rPr>
  </w:style>
  <w:style w:type="character" w:customStyle="1" w:styleId="Normal10">
    <w:name w:val="Normal1 תו"/>
    <w:basedOn w:val="40"/>
    <w:link w:val="Normal1"/>
    <w:rsid w:val="00734554"/>
    <w:rPr>
      <w:rFonts w:ascii="Times New Roman" w:eastAsia="Calibri" w:hAnsi="Times New Roman" w:cs="Times New Roman"/>
      <w:i/>
      <w:iCs/>
      <w:color w:val="2E74B5" w:themeColor="accent1" w:themeShade="BF"/>
      <w:szCs w:val="24"/>
      <w:lang w:eastAsia="he-IL"/>
    </w:rPr>
  </w:style>
  <w:style w:type="paragraph" w:customStyle="1" w:styleId="Normal2">
    <w:name w:val="Normal2"/>
    <w:basedOn w:val="3"/>
    <w:link w:val="Normal20"/>
    <w:rsid w:val="00734554"/>
    <w:pPr>
      <w:jc w:val="left"/>
      <w:outlineLvl w:val="9"/>
    </w:pPr>
    <w:rPr>
      <w:rFonts w:eastAsia="Calibri"/>
      <w:b w:val="0"/>
      <w:bCs w:val="0"/>
      <w:i/>
      <w:iCs/>
      <w:vertAlign w:val="superscript"/>
    </w:rPr>
  </w:style>
  <w:style w:type="character" w:customStyle="1" w:styleId="Normal20">
    <w:name w:val="Normal2 תו"/>
    <w:basedOn w:val="30"/>
    <w:link w:val="Normal2"/>
    <w:rsid w:val="00734554"/>
    <w:rPr>
      <w:rFonts w:ascii="David" w:eastAsia="Calibri" w:hAnsi="David"/>
      <w:b w:val="0"/>
      <w:bCs w:val="0"/>
      <w:i/>
      <w:iCs/>
      <w:sz w:val="28"/>
      <w:szCs w:val="28"/>
      <w:u w:val="single"/>
      <w:vertAlign w:val="superscript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he-IL"/>
      </w:rPr>
    </w:rPrDefault>
    <w:pPrDefault>
      <w:pPr>
        <w:bidi/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EE"/>
    <w:pPr>
      <w:spacing w:before="60" w:after="0" w:line="240" w:lineRule="auto"/>
    </w:pPr>
    <w:rPr>
      <w:rFonts w:ascii="Times New Roman" w:eastAsia="Times New Roman" w:hAnsi="Times New Roman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200B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0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9DB"/>
    <w:pPr>
      <w:keepNext/>
      <w:keepLines/>
      <w:spacing w:before="40"/>
      <w:jc w:val="center"/>
      <w:outlineLvl w:val="2"/>
    </w:pPr>
    <w:rPr>
      <w:rFonts w:ascii="David" w:eastAsiaTheme="majorEastAsia" w:hAnsi="David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B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00BEE"/>
    <w:pPr>
      <w:keepNext/>
      <w:ind w:left="3402"/>
      <w:outlineLvl w:val="4"/>
    </w:pPr>
    <w:rPr>
      <w:b/>
      <w:bCs/>
      <w:i/>
      <w:i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200B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rsid w:val="00200BEE"/>
    <w:rPr>
      <w:rFonts w:ascii="Times New Roman" w:eastAsia="Times New Roman" w:hAnsi="Times New Roman"/>
      <w:b/>
      <w:bCs/>
      <w:i/>
      <w:iCs/>
      <w:sz w:val="36"/>
      <w:szCs w:val="36"/>
      <w:lang w:eastAsia="he-IL"/>
    </w:rPr>
  </w:style>
  <w:style w:type="character" w:customStyle="1" w:styleId="10">
    <w:name w:val="כותרת 1 תו"/>
    <w:basedOn w:val="a0"/>
    <w:link w:val="1"/>
    <w:uiPriority w:val="9"/>
    <w:rsid w:val="00200B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rsid w:val="00200B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200BEE"/>
    <w:rPr>
      <w:rFonts w:asciiTheme="majorHAnsi" w:eastAsiaTheme="majorEastAsia" w:hAnsiTheme="majorHAnsi" w:cstheme="majorBidi"/>
      <w:color w:val="1F4D78" w:themeColor="accent1" w:themeShade="7F"/>
      <w:szCs w:val="24"/>
      <w:lang w:eastAsia="he-IL"/>
    </w:rPr>
  </w:style>
  <w:style w:type="paragraph" w:styleId="a3">
    <w:name w:val="List Paragraph"/>
    <w:basedOn w:val="a"/>
    <w:uiPriority w:val="34"/>
    <w:qFormat/>
    <w:rsid w:val="00200B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BEE"/>
    <w:pPr>
      <w:tabs>
        <w:tab w:val="center" w:pos="4153"/>
        <w:tab w:val="right" w:pos="8306"/>
      </w:tabs>
      <w:spacing w:before="0"/>
    </w:pPr>
  </w:style>
  <w:style w:type="character" w:customStyle="1" w:styleId="a5">
    <w:name w:val="כותרת עליונה תו"/>
    <w:basedOn w:val="a0"/>
    <w:link w:val="a4"/>
    <w:uiPriority w:val="99"/>
    <w:rsid w:val="00200BEE"/>
    <w:rPr>
      <w:rFonts w:ascii="Times New Roman" w:eastAsia="Times New Roman" w:hAnsi="Times New Roman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200BEE"/>
    <w:pPr>
      <w:tabs>
        <w:tab w:val="center" w:pos="4153"/>
        <w:tab w:val="right" w:pos="8306"/>
      </w:tabs>
      <w:spacing w:before="0"/>
    </w:pPr>
  </w:style>
  <w:style w:type="character" w:customStyle="1" w:styleId="a7">
    <w:name w:val="כותרת תחתונה תו"/>
    <w:basedOn w:val="a0"/>
    <w:link w:val="a6"/>
    <w:uiPriority w:val="99"/>
    <w:rsid w:val="00200BEE"/>
    <w:rPr>
      <w:rFonts w:ascii="Times New Roman" w:eastAsia="Times New Roman" w:hAnsi="Times New Roman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200BEE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e-IL"/>
    </w:rPr>
  </w:style>
  <w:style w:type="character" w:styleId="a8">
    <w:name w:val="footnote reference"/>
    <w:uiPriority w:val="99"/>
    <w:semiHidden/>
    <w:unhideWhenUsed/>
    <w:rsid w:val="00200BE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212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128C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2128C"/>
    <w:rPr>
      <w:rFonts w:ascii="Times New Roman" w:eastAsia="Times New Roman" w:hAnsi="Times New Roman"/>
      <w:sz w:val="20"/>
      <w:szCs w:val="20"/>
      <w:lang w:eastAsia="he-I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128C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F2128C"/>
    <w:rPr>
      <w:rFonts w:ascii="Times New Roman" w:eastAsia="Times New Roman" w:hAnsi="Times New Roman"/>
      <w:b/>
      <w:bCs/>
      <w:sz w:val="20"/>
      <w:szCs w:val="20"/>
      <w:lang w:eastAsia="he-IL"/>
    </w:rPr>
  </w:style>
  <w:style w:type="paragraph" w:styleId="ae">
    <w:name w:val="Balloon Text"/>
    <w:basedOn w:val="a"/>
    <w:link w:val="af"/>
    <w:uiPriority w:val="99"/>
    <w:semiHidden/>
    <w:unhideWhenUsed/>
    <w:rsid w:val="00F2128C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F2128C"/>
    <w:rPr>
      <w:rFonts w:ascii="Tahoma" w:eastAsia="Times New Roman" w:hAnsi="Tahoma" w:cs="Tahoma"/>
      <w:sz w:val="16"/>
      <w:szCs w:val="16"/>
      <w:lang w:eastAsia="he-IL"/>
    </w:rPr>
  </w:style>
  <w:style w:type="paragraph" w:styleId="af0">
    <w:name w:val="footnote text"/>
    <w:basedOn w:val="a"/>
    <w:link w:val="af1"/>
    <w:uiPriority w:val="99"/>
    <w:semiHidden/>
    <w:unhideWhenUsed/>
    <w:rsid w:val="00DF7F57"/>
    <w:pPr>
      <w:spacing w:before="0"/>
    </w:pPr>
    <w:rPr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semiHidden/>
    <w:rsid w:val="00DF7F57"/>
    <w:rPr>
      <w:rFonts w:ascii="Times New Roman" w:eastAsia="Times New Roman" w:hAnsi="Times New Roman"/>
      <w:sz w:val="20"/>
      <w:szCs w:val="20"/>
      <w:lang w:eastAsia="he-IL"/>
    </w:rPr>
  </w:style>
  <w:style w:type="character" w:customStyle="1" w:styleId="30">
    <w:name w:val="כותרת 3 תו"/>
    <w:basedOn w:val="a0"/>
    <w:link w:val="3"/>
    <w:uiPriority w:val="9"/>
    <w:rsid w:val="00DF59DB"/>
    <w:rPr>
      <w:rFonts w:ascii="David" w:eastAsiaTheme="majorEastAsia" w:hAnsi="David"/>
      <w:b/>
      <w:bCs/>
      <w:sz w:val="28"/>
      <w:szCs w:val="28"/>
      <w:u w:val="single"/>
      <w:lang w:eastAsia="he-IL"/>
    </w:rPr>
  </w:style>
  <w:style w:type="paragraph" w:customStyle="1" w:styleId="Normal1">
    <w:name w:val="Normal1"/>
    <w:basedOn w:val="4"/>
    <w:link w:val="Normal10"/>
    <w:rsid w:val="00734554"/>
    <w:pPr>
      <w:outlineLvl w:val="9"/>
    </w:pPr>
    <w:rPr>
      <w:rFonts w:ascii="Times New Roman" w:eastAsia="Calibri" w:hAnsi="Times New Roman" w:cs="Times New Roman"/>
    </w:rPr>
  </w:style>
  <w:style w:type="character" w:customStyle="1" w:styleId="Normal10">
    <w:name w:val="Normal1 תו"/>
    <w:basedOn w:val="40"/>
    <w:link w:val="Normal1"/>
    <w:rsid w:val="00734554"/>
    <w:rPr>
      <w:rFonts w:ascii="Times New Roman" w:eastAsia="Calibri" w:hAnsi="Times New Roman" w:cs="Times New Roman"/>
      <w:i/>
      <w:iCs/>
      <w:color w:val="2E74B5" w:themeColor="accent1" w:themeShade="BF"/>
      <w:szCs w:val="24"/>
      <w:lang w:eastAsia="he-IL"/>
    </w:rPr>
  </w:style>
  <w:style w:type="paragraph" w:customStyle="1" w:styleId="Normal2">
    <w:name w:val="Normal2"/>
    <w:basedOn w:val="3"/>
    <w:link w:val="Normal20"/>
    <w:rsid w:val="00734554"/>
    <w:pPr>
      <w:jc w:val="left"/>
      <w:outlineLvl w:val="9"/>
    </w:pPr>
    <w:rPr>
      <w:rFonts w:eastAsia="Calibri"/>
      <w:b w:val="0"/>
      <w:bCs w:val="0"/>
      <w:i/>
      <w:iCs/>
      <w:vertAlign w:val="superscript"/>
    </w:rPr>
  </w:style>
  <w:style w:type="character" w:customStyle="1" w:styleId="Normal20">
    <w:name w:val="Normal2 תו"/>
    <w:basedOn w:val="30"/>
    <w:link w:val="Normal2"/>
    <w:rsid w:val="00734554"/>
    <w:rPr>
      <w:rFonts w:ascii="David" w:eastAsia="Calibri" w:hAnsi="David"/>
      <w:b w:val="0"/>
      <w:bCs w:val="0"/>
      <w:i/>
      <w:iCs/>
      <w:sz w:val="28"/>
      <w:szCs w:val="28"/>
      <w:u w:val="single"/>
      <w:vertAlign w:val="superscript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2020-04-26T21:00:00+00:00</GovXEventDate>
    <GovXID xmlns="605e85f2-268e-450d-9afb-d305d42b267e">0.001</GovXID>
    <MMDSubjectsTaxHTField0 xmlns="605e85f2-268e-450d-9afb-d305d42b267e" xsi:nil="true"/>
    <MMDKeywordsTaxHTField0 xmlns="605e85f2-268e-450d-9afb-d305d42b267e" xsi:nil="true"/>
    <MMDResponsibleUnit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 xsi:nil="true"/>
    <MMDResponsibleOfficeTaxHTField0 xmlns="605e85f2-268e-450d-9afb-d305d42b267e" xsi:nil="true"/>
    <cont xmlns="06e7b712-ee21-4cf6-83c6-341f0118a96c" xsi:nil="true"/>
    <Name1 xmlns="06e7b712-ee21-4cf6-83c6-341f0118a96c">בקשה לביטול משכנתה</Name1>
    <MMDTypesTaxHTField0 xmlns="605e85f2-268e-450d-9afb-d305d42b267e" xsi:nil="true"/>
    <e92ea0370867458c9a8635897d3d1f43 xmlns="605e85f2-268e-450d-9afb-d305d42b267e" xsi:nil="true"/>
    <TaxCatchAll xmlns="605e85f2-268e-450d-9afb-d305d42b267e"/>
    <GovXShortDescription xmlns="605e85f2-268e-450d-9afb-d305d42b26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78429-465C-4BBB-9E4C-0A01735B001C}"/>
</file>

<file path=customXml/itemProps2.xml><?xml version="1.0" encoding="utf-8"?>
<ds:datastoreItem xmlns:ds="http://schemas.openxmlformats.org/officeDocument/2006/customXml" ds:itemID="{07EB864C-570F-4165-9B32-95EA9A72AC4B}"/>
</file>

<file path=customXml/itemProps3.xml><?xml version="1.0" encoding="utf-8"?>
<ds:datastoreItem xmlns:ds="http://schemas.openxmlformats.org/officeDocument/2006/customXml" ds:itemID="{0CE14DFC-336E-4C2C-81BA-58CE2E7C90A0}"/>
</file>

<file path=customXml/itemProps4.xml><?xml version="1.0" encoding="utf-8"?>
<ds:datastoreItem xmlns:ds="http://schemas.openxmlformats.org/officeDocument/2006/customXml" ds:itemID="{914B2279-5E89-429E-9239-D25C25032081}"/>
</file>

<file path=docProps/app.xml><?xml version="1.0" encoding="utf-8"?>
<Properties xmlns="http://schemas.openxmlformats.org/officeDocument/2006/extended-properties" xmlns:vt="http://schemas.openxmlformats.org/officeDocument/2006/docPropsVTypes">
  <Template>2F423697.dotm</Template>
  <TotalTime>0</TotalTime>
  <Pages>2</Pages>
  <Words>297</Words>
  <Characters>1571</Characters>
  <Application>Microsoft Office Word</Application>
  <DocSecurity>0</DocSecurity>
  <Lines>130</Lines>
  <Paragraphs>93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לביטול משכנתה</vt:lpstr>
    </vt:vector>
  </TitlesOfParts>
  <Company>MOJ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לביטול רישום משכנתה</dc:title>
  <dc:subject/>
  <dc:creator>Or Ben Shimol</dc:creator>
  <dc:description>שלב 3 - טיפול בטבלאות</dc:description>
  <cp:lastModifiedBy>Yael Chanun</cp:lastModifiedBy>
  <cp:revision>2</cp:revision>
  <cp:lastPrinted>2020-04-20T17:39:00Z</cp:lastPrinted>
  <dcterms:created xsi:type="dcterms:W3CDTF">2020-04-27T07:21:00Z</dcterms:created>
  <dcterms:modified xsi:type="dcterms:W3CDTF">2020-04-27T07:21:00Z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0x0101003F174188032EEF46A320EC3B24DD16AE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ResponsibleOffice">
    <vt:lpwstr/>
  </property>
  <property fmtid="{D5CDD505-2E9C-101B-9397-08002B2CF9AE}" pid="7" name="MMDKeywords">
    <vt:lpwstr/>
  </property>
  <property fmtid="{D5CDD505-2E9C-101B-9397-08002B2CF9AE}" pid="8" name="MMDStatus">
    <vt:lpwstr/>
  </property>
  <property fmtid="{D5CDD505-2E9C-101B-9397-08002B2CF9AE}" pid="9" name="MMDAudience">
    <vt:lpwstr/>
  </property>
  <property fmtid="{D5CDD505-2E9C-101B-9397-08002B2CF9AE}" pid="10" name="MMDSubjects">
    <vt:lpwstr/>
  </property>
  <property fmtid="{D5CDD505-2E9C-101B-9397-08002B2CF9AE}" pid="11" name="MMDTypes">
    <vt:lpwstr/>
  </property>
</Properties>
</file>